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8CFE" w14:textId="77777777" w:rsidR="0059024B" w:rsidRPr="0059024B" w:rsidRDefault="0059024B" w:rsidP="0059024B">
      <w:pPr>
        <w:spacing w:line="240" w:lineRule="auto"/>
        <w:jc w:val="center"/>
        <w:rPr>
          <w:rFonts w:cs="Arial"/>
          <w:b/>
          <w:sz w:val="24"/>
          <w:szCs w:val="24"/>
        </w:rPr>
      </w:pPr>
    </w:p>
    <w:p w14:paraId="4CB8D09A" w14:textId="77777777" w:rsidR="0059024B" w:rsidRPr="0059024B" w:rsidRDefault="0059024B" w:rsidP="0059024B">
      <w:pPr>
        <w:spacing w:line="240" w:lineRule="auto"/>
        <w:jc w:val="center"/>
        <w:rPr>
          <w:rFonts w:cs="Arial"/>
          <w:b/>
          <w:sz w:val="24"/>
          <w:szCs w:val="24"/>
        </w:rPr>
      </w:pPr>
    </w:p>
    <w:p w14:paraId="69278619" w14:textId="77777777" w:rsidR="0059024B" w:rsidRPr="0059024B" w:rsidRDefault="0059024B" w:rsidP="0059024B">
      <w:pPr>
        <w:spacing w:line="240" w:lineRule="auto"/>
        <w:jc w:val="center"/>
        <w:rPr>
          <w:rFonts w:cs="Arial"/>
          <w:b/>
          <w:sz w:val="24"/>
          <w:szCs w:val="24"/>
        </w:rPr>
      </w:pPr>
    </w:p>
    <w:p w14:paraId="2C506B56" w14:textId="77777777" w:rsidR="0059024B" w:rsidRPr="0059024B" w:rsidRDefault="0059024B" w:rsidP="0059024B">
      <w:pPr>
        <w:spacing w:line="240" w:lineRule="auto"/>
        <w:jc w:val="center"/>
        <w:rPr>
          <w:rFonts w:cs="Arial"/>
          <w:b/>
          <w:sz w:val="24"/>
          <w:szCs w:val="24"/>
        </w:rPr>
      </w:pPr>
    </w:p>
    <w:p w14:paraId="24329E8E" w14:textId="77777777" w:rsidR="0059024B" w:rsidRPr="0059024B" w:rsidRDefault="0059024B" w:rsidP="0059024B">
      <w:pPr>
        <w:spacing w:line="240" w:lineRule="auto"/>
        <w:jc w:val="center"/>
        <w:rPr>
          <w:rFonts w:cs="Arial"/>
          <w:b/>
          <w:sz w:val="24"/>
          <w:szCs w:val="24"/>
        </w:rPr>
      </w:pPr>
    </w:p>
    <w:p w14:paraId="44F97F08" w14:textId="77777777" w:rsidR="0059024B" w:rsidRPr="0059024B" w:rsidRDefault="0059024B" w:rsidP="0059024B">
      <w:pPr>
        <w:spacing w:line="240" w:lineRule="auto"/>
        <w:jc w:val="center"/>
        <w:rPr>
          <w:rFonts w:cs="Arial"/>
          <w:b/>
          <w:sz w:val="24"/>
          <w:szCs w:val="24"/>
        </w:rPr>
      </w:pPr>
    </w:p>
    <w:p w14:paraId="328B40C1" w14:textId="77777777" w:rsidR="0059024B" w:rsidRPr="0059024B" w:rsidRDefault="0059024B" w:rsidP="0059024B">
      <w:pPr>
        <w:spacing w:line="240" w:lineRule="auto"/>
        <w:jc w:val="center"/>
        <w:rPr>
          <w:rFonts w:cs="Times New Roman"/>
          <w:b/>
          <w:sz w:val="24"/>
          <w:szCs w:val="24"/>
        </w:rPr>
      </w:pPr>
    </w:p>
    <w:p w14:paraId="234006B4" w14:textId="77777777" w:rsidR="0059024B" w:rsidRPr="00297266" w:rsidRDefault="0059024B" w:rsidP="0059024B">
      <w:pPr>
        <w:spacing w:after="0" w:line="240" w:lineRule="auto"/>
        <w:jc w:val="center"/>
        <w:rPr>
          <w:b/>
          <w:sz w:val="32"/>
          <w:szCs w:val="32"/>
        </w:rPr>
      </w:pPr>
    </w:p>
    <w:p w14:paraId="6A4DF204" w14:textId="77777777" w:rsidR="0059024B" w:rsidRPr="00297266" w:rsidRDefault="0059024B" w:rsidP="0059024B">
      <w:pPr>
        <w:spacing w:after="0" w:line="240" w:lineRule="auto"/>
        <w:jc w:val="center"/>
        <w:rPr>
          <w:b/>
          <w:sz w:val="32"/>
          <w:szCs w:val="32"/>
        </w:rPr>
      </w:pPr>
      <w:r w:rsidRPr="00297266">
        <w:rPr>
          <w:b/>
          <w:sz w:val="32"/>
          <w:szCs w:val="32"/>
        </w:rPr>
        <w:t xml:space="preserve">What Do Students Need To Know About Property? </w:t>
      </w:r>
    </w:p>
    <w:p w14:paraId="4B4A805C" w14:textId="77777777" w:rsidR="0059024B" w:rsidRPr="00297266" w:rsidRDefault="0059024B" w:rsidP="0059024B">
      <w:pPr>
        <w:spacing w:after="0" w:line="240" w:lineRule="auto"/>
        <w:jc w:val="center"/>
        <w:rPr>
          <w:b/>
          <w:sz w:val="32"/>
          <w:szCs w:val="32"/>
        </w:rPr>
      </w:pPr>
      <w:r w:rsidRPr="00297266">
        <w:rPr>
          <w:b/>
          <w:sz w:val="32"/>
          <w:szCs w:val="32"/>
        </w:rPr>
        <w:t>What Do Textbooks Actually Teach About Property?</w:t>
      </w:r>
    </w:p>
    <w:p w14:paraId="042B1B66" w14:textId="77777777" w:rsidR="0059024B" w:rsidRPr="0059024B" w:rsidRDefault="0059024B" w:rsidP="0059024B">
      <w:pPr>
        <w:spacing w:after="0" w:line="240" w:lineRule="auto"/>
        <w:jc w:val="center"/>
        <w:rPr>
          <w:b/>
          <w:sz w:val="24"/>
          <w:szCs w:val="24"/>
        </w:rPr>
      </w:pPr>
    </w:p>
    <w:p w14:paraId="04C6C098" w14:textId="77777777" w:rsidR="0059024B" w:rsidRPr="0059024B" w:rsidRDefault="0059024B" w:rsidP="0059024B">
      <w:pPr>
        <w:tabs>
          <w:tab w:val="left" w:pos="1080"/>
        </w:tabs>
        <w:spacing w:after="0" w:line="240" w:lineRule="auto"/>
        <w:jc w:val="center"/>
        <w:rPr>
          <w:sz w:val="24"/>
          <w:szCs w:val="24"/>
        </w:rPr>
      </w:pPr>
    </w:p>
    <w:p w14:paraId="57D744F5" w14:textId="77777777" w:rsidR="0059024B" w:rsidRPr="0059024B" w:rsidRDefault="0059024B" w:rsidP="0059024B">
      <w:pPr>
        <w:tabs>
          <w:tab w:val="left" w:pos="1080"/>
        </w:tabs>
        <w:spacing w:after="0" w:line="240" w:lineRule="auto"/>
        <w:jc w:val="center"/>
        <w:rPr>
          <w:sz w:val="24"/>
          <w:szCs w:val="24"/>
        </w:rPr>
      </w:pPr>
    </w:p>
    <w:p w14:paraId="787D5E9D" w14:textId="77777777" w:rsidR="0059024B" w:rsidRPr="0059024B" w:rsidRDefault="0059024B" w:rsidP="0059024B">
      <w:pPr>
        <w:tabs>
          <w:tab w:val="left" w:pos="1080"/>
        </w:tabs>
        <w:spacing w:after="0" w:line="240" w:lineRule="auto"/>
        <w:jc w:val="center"/>
        <w:rPr>
          <w:sz w:val="24"/>
          <w:szCs w:val="24"/>
        </w:rPr>
      </w:pPr>
    </w:p>
    <w:p w14:paraId="7CA3B7A6" w14:textId="77777777" w:rsidR="0059024B" w:rsidRPr="0059024B" w:rsidRDefault="0059024B" w:rsidP="0059024B">
      <w:pPr>
        <w:tabs>
          <w:tab w:val="left" w:pos="1080"/>
        </w:tabs>
        <w:spacing w:after="0" w:line="240" w:lineRule="auto"/>
        <w:jc w:val="center"/>
        <w:rPr>
          <w:sz w:val="24"/>
          <w:szCs w:val="24"/>
        </w:rPr>
      </w:pPr>
    </w:p>
    <w:p w14:paraId="2FC95D02" w14:textId="77777777" w:rsidR="0059024B" w:rsidRPr="0059024B" w:rsidRDefault="0059024B" w:rsidP="0059024B">
      <w:pPr>
        <w:tabs>
          <w:tab w:val="left" w:pos="1080"/>
        </w:tabs>
        <w:spacing w:after="0" w:line="240" w:lineRule="auto"/>
        <w:jc w:val="center"/>
        <w:rPr>
          <w:sz w:val="24"/>
          <w:szCs w:val="24"/>
        </w:rPr>
      </w:pPr>
    </w:p>
    <w:p w14:paraId="5B01D963" w14:textId="77777777" w:rsidR="0059024B" w:rsidRPr="0059024B" w:rsidRDefault="0059024B" w:rsidP="0059024B">
      <w:pPr>
        <w:tabs>
          <w:tab w:val="left" w:pos="1080"/>
        </w:tabs>
        <w:spacing w:after="0" w:line="240" w:lineRule="auto"/>
        <w:jc w:val="center"/>
        <w:rPr>
          <w:sz w:val="24"/>
          <w:szCs w:val="24"/>
        </w:rPr>
      </w:pPr>
    </w:p>
    <w:p w14:paraId="70FD85A0" w14:textId="77777777" w:rsidR="0059024B" w:rsidRPr="0059024B" w:rsidRDefault="0059024B" w:rsidP="0059024B">
      <w:pPr>
        <w:tabs>
          <w:tab w:val="left" w:pos="1080"/>
        </w:tabs>
        <w:spacing w:after="0" w:line="240" w:lineRule="auto"/>
        <w:jc w:val="center"/>
        <w:rPr>
          <w:sz w:val="24"/>
          <w:szCs w:val="24"/>
        </w:rPr>
      </w:pPr>
    </w:p>
    <w:p w14:paraId="48FC4316" w14:textId="77777777" w:rsidR="0059024B" w:rsidRPr="0059024B" w:rsidRDefault="0059024B" w:rsidP="0059024B">
      <w:pPr>
        <w:tabs>
          <w:tab w:val="left" w:pos="1080"/>
        </w:tabs>
        <w:spacing w:after="0" w:line="240" w:lineRule="auto"/>
        <w:jc w:val="center"/>
        <w:rPr>
          <w:sz w:val="24"/>
          <w:szCs w:val="24"/>
        </w:rPr>
      </w:pPr>
      <w:r w:rsidRPr="0059024B">
        <w:rPr>
          <w:sz w:val="24"/>
          <w:szCs w:val="24"/>
        </w:rPr>
        <w:t xml:space="preserve">by </w:t>
      </w:r>
    </w:p>
    <w:p w14:paraId="10A6757E" w14:textId="77777777" w:rsidR="0059024B" w:rsidRPr="0059024B" w:rsidRDefault="0059024B" w:rsidP="0059024B">
      <w:pPr>
        <w:tabs>
          <w:tab w:val="left" w:pos="1080"/>
        </w:tabs>
        <w:spacing w:after="0" w:line="240" w:lineRule="auto"/>
        <w:jc w:val="center"/>
        <w:rPr>
          <w:sz w:val="24"/>
          <w:szCs w:val="24"/>
        </w:rPr>
      </w:pPr>
    </w:p>
    <w:p w14:paraId="5CF615B9" w14:textId="77777777" w:rsidR="0059024B" w:rsidRPr="0059024B" w:rsidRDefault="0059024B" w:rsidP="0059024B">
      <w:pPr>
        <w:tabs>
          <w:tab w:val="left" w:pos="1080"/>
        </w:tabs>
        <w:spacing w:after="0" w:line="240" w:lineRule="auto"/>
        <w:jc w:val="center"/>
        <w:rPr>
          <w:sz w:val="24"/>
          <w:szCs w:val="24"/>
        </w:rPr>
      </w:pPr>
      <w:r w:rsidRPr="0059024B">
        <w:rPr>
          <w:sz w:val="24"/>
          <w:szCs w:val="24"/>
        </w:rPr>
        <w:t>Stephen E. Roulac, Ph.D.</w:t>
      </w:r>
    </w:p>
    <w:p w14:paraId="67AC47D3" w14:textId="77777777" w:rsidR="0059024B" w:rsidRPr="0059024B" w:rsidRDefault="0059024B" w:rsidP="0059024B">
      <w:pPr>
        <w:tabs>
          <w:tab w:val="left" w:pos="1080"/>
        </w:tabs>
        <w:spacing w:after="0" w:line="240" w:lineRule="auto"/>
        <w:jc w:val="center"/>
        <w:rPr>
          <w:sz w:val="24"/>
          <w:szCs w:val="24"/>
        </w:rPr>
      </w:pPr>
    </w:p>
    <w:p w14:paraId="574C5FE3" w14:textId="77777777" w:rsidR="0059024B" w:rsidRPr="0059024B" w:rsidRDefault="0059024B" w:rsidP="0059024B">
      <w:pPr>
        <w:tabs>
          <w:tab w:val="left" w:pos="1080"/>
        </w:tabs>
        <w:spacing w:after="0" w:line="240" w:lineRule="auto"/>
        <w:jc w:val="center"/>
        <w:rPr>
          <w:sz w:val="24"/>
          <w:szCs w:val="24"/>
        </w:rPr>
      </w:pPr>
    </w:p>
    <w:p w14:paraId="2807796F" w14:textId="77777777" w:rsidR="0059024B" w:rsidRPr="0059024B" w:rsidRDefault="0059024B" w:rsidP="0059024B">
      <w:pPr>
        <w:tabs>
          <w:tab w:val="left" w:pos="1080"/>
        </w:tabs>
        <w:spacing w:after="0" w:line="240" w:lineRule="auto"/>
        <w:jc w:val="center"/>
        <w:rPr>
          <w:sz w:val="24"/>
          <w:szCs w:val="24"/>
        </w:rPr>
      </w:pPr>
      <w:r w:rsidRPr="0059024B">
        <w:rPr>
          <w:sz w:val="24"/>
          <w:szCs w:val="24"/>
        </w:rPr>
        <w:t xml:space="preserve">Ubiquity University </w:t>
      </w:r>
    </w:p>
    <w:p w14:paraId="41CA555D" w14:textId="77777777" w:rsidR="0059024B" w:rsidRPr="0059024B" w:rsidRDefault="0059024B" w:rsidP="0059024B">
      <w:pPr>
        <w:tabs>
          <w:tab w:val="left" w:pos="1080"/>
        </w:tabs>
        <w:spacing w:after="0" w:line="240" w:lineRule="auto"/>
        <w:jc w:val="center"/>
        <w:rPr>
          <w:sz w:val="24"/>
          <w:szCs w:val="24"/>
        </w:rPr>
      </w:pPr>
      <w:r w:rsidRPr="0059024B">
        <w:rPr>
          <w:sz w:val="24"/>
          <w:szCs w:val="24"/>
        </w:rPr>
        <w:t xml:space="preserve">University of Ulster – Visiting Professor </w:t>
      </w:r>
    </w:p>
    <w:p w14:paraId="0A39B9EA" w14:textId="77777777" w:rsidR="0059024B" w:rsidRPr="0059024B" w:rsidRDefault="0059024B" w:rsidP="0059024B">
      <w:pPr>
        <w:tabs>
          <w:tab w:val="left" w:pos="1080"/>
        </w:tabs>
        <w:spacing w:after="0" w:line="240" w:lineRule="auto"/>
        <w:jc w:val="center"/>
        <w:rPr>
          <w:sz w:val="24"/>
          <w:szCs w:val="24"/>
        </w:rPr>
      </w:pPr>
      <w:r w:rsidRPr="0059024B">
        <w:rPr>
          <w:sz w:val="24"/>
          <w:szCs w:val="24"/>
        </w:rPr>
        <w:t>Roulac Global, LLC</w:t>
      </w:r>
    </w:p>
    <w:p w14:paraId="639DF36A" w14:textId="77777777" w:rsidR="0059024B" w:rsidRPr="0059024B" w:rsidRDefault="0059024B" w:rsidP="0059024B">
      <w:pPr>
        <w:tabs>
          <w:tab w:val="left" w:pos="1080"/>
        </w:tabs>
        <w:spacing w:after="0" w:line="240" w:lineRule="auto"/>
        <w:jc w:val="center"/>
        <w:rPr>
          <w:sz w:val="24"/>
          <w:szCs w:val="24"/>
        </w:rPr>
      </w:pPr>
      <w:r w:rsidRPr="0059024B">
        <w:rPr>
          <w:sz w:val="24"/>
          <w:szCs w:val="24"/>
        </w:rPr>
        <w:t>1110 Mar West, Tiburon, CA  94920</w:t>
      </w:r>
    </w:p>
    <w:p w14:paraId="3D900632" w14:textId="77777777" w:rsidR="0059024B" w:rsidRPr="0059024B" w:rsidRDefault="004B62A4" w:rsidP="0059024B">
      <w:pPr>
        <w:tabs>
          <w:tab w:val="left" w:pos="1080"/>
        </w:tabs>
        <w:spacing w:after="0" w:line="240" w:lineRule="auto"/>
        <w:jc w:val="center"/>
        <w:rPr>
          <w:rFonts w:cs="Arial"/>
          <w:sz w:val="24"/>
          <w:szCs w:val="24"/>
        </w:rPr>
      </w:pPr>
      <w:hyperlink r:id="rId8" w:tgtFrame="_blank" w:history="1">
        <w:r w:rsidR="0059024B" w:rsidRPr="0059024B">
          <w:rPr>
            <w:rStyle w:val="Hyperlink"/>
            <w:sz w:val="24"/>
            <w:szCs w:val="24"/>
          </w:rPr>
          <w:t>sroulac@roulacglobal.com</w:t>
        </w:r>
      </w:hyperlink>
      <w:r w:rsidR="0059024B" w:rsidRPr="0059024B">
        <w:rPr>
          <w:sz w:val="24"/>
          <w:szCs w:val="24"/>
        </w:rPr>
        <w:br/>
      </w:r>
    </w:p>
    <w:p w14:paraId="594A7A17" w14:textId="77777777" w:rsidR="0059024B" w:rsidRPr="0059024B" w:rsidRDefault="0059024B" w:rsidP="0059024B">
      <w:pPr>
        <w:spacing w:line="240" w:lineRule="auto"/>
        <w:jc w:val="center"/>
        <w:rPr>
          <w:rFonts w:cs="Times New Roman"/>
          <w:b/>
          <w:sz w:val="24"/>
          <w:szCs w:val="24"/>
        </w:rPr>
      </w:pPr>
      <w:r w:rsidRPr="0059024B">
        <w:rPr>
          <w:b/>
          <w:sz w:val="24"/>
          <w:szCs w:val="24"/>
        </w:rPr>
        <w:br w:type="page"/>
      </w:r>
    </w:p>
    <w:p w14:paraId="193A9A9A" w14:textId="77777777" w:rsidR="0059024B" w:rsidRPr="00354F62" w:rsidRDefault="0059024B" w:rsidP="0059024B">
      <w:pPr>
        <w:spacing w:after="0" w:line="240" w:lineRule="auto"/>
        <w:jc w:val="center"/>
        <w:rPr>
          <w:b/>
          <w:sz w:val="28"/>
          <w:szCs w:val="28"/>
        </w:rPr>
      </w:pPr>
      <w:r w:rsidRPr="00354F62">
        <w:rPr>
          <w:b/>
          <w:sz w:val="28"/>
          <w:szCs w:val="28"/>
        </w:rPr>
        <w:lastRenderedPageBreak/>
        <w:t>What Do Students Need To Know About Property? What Do Textbooks Actually Teach About Property?</w:t>
      </w:r>
    </w:p>
    <w:p w14:paraId="7849BC0A" w14:textId="77777777" w:rsidR="0059024B" w:rsidRPr="00297266" w:rsidRDefault="0059024B" w:rsidP="00EC07AC">
      <w:pPr>
        <w:pStyle w:val="Ttulo1"/>
      </w:pPr>
      <w:r w:rsidRPr="00297266">
        <w:t>INTRODUCTION</w:t>
      </w:r>
    </w:p>
    <w:p w14:paraId="3FBFD161" w14:textId="77777777" w:rsidR="0059024B" w:rsidRPr="0059024B" w:rsidRDefault="0059024B" w:rsidP="00297266">
      <w:pPr>
        <w:spacing w:after="0" w:line="240" w:lineRule="auto"/>
        <w:ind w:firstLine="720"/>
        <w:rPr>
          <w:sz w:val="24"/>
          <w:szCs w:val="24"/>
        </w:rPr>
      </w:pPr>
      <w:r w:rsidRPr="0059024B">
        <w:rPr>
          <w:sz w:val="24"/>
          <w:szCs w:val="24"/>
        </w:rPr>
        <w:t>To function effectively in multiple roles and priorities concerning property</w:t>
      </w:r>
      <w:ins w:id="0" w:author="Rogerio Santovito" w:date="2015-09-02T11:20:00Z">
        <w:r w:rsidR="00067C4B">
          <w:rPr>
            <w:sz w:val="24"/>
            <w:szCs w:val="24"/>
          </w:rPr>
          <w:t>,</w:t>
        </w:r>
      </w:ins>
      <w:r w:rsidRPr="0059024B">
        <w:rPr>
          <w:sz w:val="24"/>
          <w:szCs w:val="24"/>
        </w:rPr>
        <w:t xml:space="preserve"> students need to know </w:t>
      </w:r>
      <w:r w:rsidRPr="0059024B">
        <w:rPr>
          <w:i/>
          <w:sz w:val="24"/>
          <w:szCs w:val="24"/>
        </w:rPr>
        <w:t>property</w:t>
      </w:r>
      <w:r w:rsidRPr="0059024B">
        <w:rPr>
          <w:sz w:val="24"/>
          <w:szCs w:val="24"/>
        </w:rPr>
        <w:t xml:space="preserve"> </w:t>
      </w:r>
      <w:r w:rsidRPr="0059024B">
        <w:rPr>
          <w:i/>
          <w:sz w:val="24"/>
          <w:szCs w:val="24"/>
        </w:rPr>
        <w:t xml:space="preserve">knowledge </w:t>
      </w:r>
      <w:r w:rsidRPr="0059024B">
        <w:rPr>
          <w:sz w:val="24"/>
          <w:szCs w:val="24"/>
        </w:rPr>
        <w:t xml:space="preserve">that they would not know </w:t>
      </w:r>
      <w:r w:rsidRPr="0059024B">
        <w:rPr>
          <w:i/>
          <w:sz w:val="24"/>
          <w:szCs w:val="24"/>
        </w:rPr>
        <w:t>prior</w:t>
      </w:r>
      <w:r w:rsidRPr="0059024B">
        <w:rPr>
          <w:sz w:val="24"/>
          <w:szCs w:val="24"/>
        </w:rPr>
        <w:t xml:space="preserve"> and sadly, all too prevalently, </w:t>
      </w:r>
      <w:r w:rsidRPr="0059024B">
        <w:rPr>
          <w:i/>
          <w:sz w:val="24"/>
          <w:szCs w:val="24"/>
        </w:rPr>
        <w:t>after</w:t>
      </w:r>
      <w:r w:rsidRPr="0059024B">
        <w:rPr>
          <w:sz w:val="24"/>
          <w:szCs w:val="24"/>
        </w:rPr>
        <w:t xml:space="preserve"> to an introductory real estate principles course. These roles subsume responsible citizen, consumer of property goods and services, choosing place in which to live, selecting and arranging the terms of a particular property interest, property in business, development and the place making process, property financing and investing, and the various functions of property and the careers associated with those property functions. </w:t>
      </w:r>
    </w:p>
    <w:p w14:paraId="3CD058EB" w14:textId="77777777" w:rsidR="0059024B" w:rsidRPr="0059024B" w:rsidRDefault="0059024B" w:rsidP="00297266">
      <w:pPr>
        <w:spacing w:after="0" w:line="240" w:lineRule="auto"/>
        <w:ind w:firstLine="720"/>
        <w:rPr>
          <w:sz w:val="24"/>
          <w:szCs w:val="24"/>
        </w:rPr>
      </w:pPr>
    </w:p>
    <w:p w14:paraId="1FF011AE" w14:textId="77777777" w:rsidR="0059024B" w:rsidRPr="0059024B" w:rsidRDefault="0059024B" w:rsidP="00297266">
      <w:pPr>
        <w:spacing w:after="0" w:line="240" w:lineRule="auto"/>
        <w:ind w:firstLine="720"/>
        <w:rPr>
          <w:sz w:val="24"/>
          <w:szCs w:val="24"/>
        </w:rPr>
      </w:pPr>
      <w:r w:rsidRPr="0059024B">
        <w:rPr>
          <w:sz w:val="24"/>
          <w:szCs w:val="24"/>
        </w:rPr>
        <w:t xml:space="preserve">This big scope, big scale, big tent knowledge prescription implies an audience for property education extending well beyond those who might work in the property discipline per se. Introductory property textbooks, however, are predominantly oriented to those who would pursue property careers. </w:t>
      </w:r>
    </w:p>
    <w:p w14:paraId="57E2FFAD" w14:textId="77777777" w:rsidR="0059024B" w:rsidRPr="0059024B" w:rsidRDefault="0059024B" w:rsidP="00297266">
      <w:pPr>
        <w:spacing w:after="0" w:line="240" w:lineRule="auto"/>
        <w:ind w:firstLine="720"/>
        <w:rPr>
          <w:sz w:val="24"/>
          <w:szCs w:val="24"/>
        </w:rPr>
      </w:pPr>
    </w:p>
    <w:p w14:paraId="3A7763EB" w14:textId="77777777" w:rsidR="0059024B" w:rsidRPr="0059024B" w:rsidRDefault="0059024B" w:rsidP="00297266">
      <w:pPr>
        <w:spacing w:after="0" w:line="240" w:lineRule="auto"/>
        <w:ind w:firstLine="720"/>
        <w:rPr>
          <w:sz w:val="24"/>
          <w:szCs w:val="24"/>
        </w:rPr>
      </w:pPr>
      <w:r w:rsidRPr="0059024B">
        <w:rPr>
          <w:sz w:val="24"/>
          <w:szCs w:val="24"/>
        </w:rPr>
        <w:t xml:space="preserve">The design of a property curriculum necessarily follows from consideration of the scope and particulars of the property discipline as widely recognized and practiced. </w:t>
      </w:r>
    </w:p>
    <w:p w14:paraId="11410092" w14:textId="77777777" w:rsidR="0059024B" w:rsidRPr="0059024B" w:rsidRDefault="0059024B" w:rsidP="00297266">
      <w:pPr>
        <w:spacing w:after="0" w:line="240" w:lineRule="auto"/>
        <w:ind w:firstLine="720"/>
        <w:rPr>
          <w:sz w:val="24"/>
          <w:szCs w:val="24"/>
        </w:rPr>
      </w:pPr>
    </w:p>
    <w:p w14:paraId="05BF9E7C" w14:textId="77777777" w:rsidR="0059024B" w:rsidRPr="0059024B" w:rsidRDefault="0059024B" w:rsidP="00297266">
      <w:pPr>
        <w:spacing w:after="0" w:line="240" w:lineRule="auto"/>
        <w:ind w:firstLine="720"/>
        <w:rPr>
          <w:sz w:val="24"/>
          <w:szCs w:val="24"/>
        </w:rPr>
      </w:pPr>
      <w:r w:rsidRPr="0059024B">
        <w:rPr>
          <w:sz w:val="24"/>
          <w:szCs w:val="24"/>
        </w:rPr>
        <w:t xml:space="preserve">If the property discipline is considered narrowly, as it most often is, then the needed knowledge may be very different than if the property discipline is considered more broadly, as it too seldom is. Consider the differences in how need to know property knowledge might be defined from such contrasting perspectives as: </w:t>
      </w:r>
    </w:p>
    <w:p w14:paraId="232FAC6D" w14:textId="77777777" w:rsidR="0059024B" w:rsidRPr="0059024B" w:rsidRDefault="0059024B" w:rsidP="0059024B">
      <w:pPr>
        <w:spacing w:after="0" w:line="240" w:lineRule="auto"/>
        <w:rPr>
          <w:sz w:val="24"/>
          <w:szCs w:val="24"/>
        </w:rPr>
      </w:pPr>
    </w:p>
    <w:p w14:paraId="76F69FF8" w14:textId="77777777" w:rsidR="0059024B" w:rsidRPr="0059024B" w:rsidRDefault="0059024B" w:rsidP="0059024B">
      <w:pPr>
        <w:widowControl w:val="0"/>
        <w:numPr>
          <w:ilvl w:val="0"/>
          <w:numId w:val="39"/>
        </w:numPr>
        <w:tabs>
          <w:tab w:val="clear" w:pos="720"/>
          <w:tab w:val="num" w:pos="1440"/>
        </w:tabs>
        <w:autoSpaceDE w:val="0"/>
        <w:autoSpaceDN w:val="0"/>
        <w:adjustRightInd w:val="0"/>
        <w:spacing w:after="0" w:line="240" w:lineRule="auto"/>
        <w:ind w:left="1440"/>
        <w:rPr>
          <w:sz w:val="24"/>
          <w:szCs w:val="24"/>
        </w:rPr>
      </w:pPr>
      <w:r w:rsidRPr="0059024B">
        <w:rPr>
          <w:sz w:val="24"/>
          <w:szCs w:val="24"/>
        </w:rPr>
        <w:t>Sell side or buy side</w:t>
      </w:r>
    </w:p>
    <w:p w14:paraId="6E63ED25" w14:textId="77777777" w:rsidR="0059024B" w:rsidRPr="0059024B" w:rsidRDefault="0059024B" w:rsidP="0059024B">
      <w:pPr>
        <w:widowControl w:val="0"/>
        <w:numPr>
          <w:ilvl w:val="0"/>
          <w:numId w:val="39"/>
        </w:numPr>
        <w:autoSpaceDE w:val="0"/>
        <w:autoSpaceDN w:val="0"/>
        <w:adjustRightInd w:val="0"/>
        <w:spacing w:after="0" w:line="240" w:lineRule="auto"/>
        <w:ind w:left="1440"/>
        <w:rPr>
          <w:sz w:val="24"/>
          <w:szCs w:val="24"/>
        </w:rPr>
      </w:pPr>
      <w:r w:rsidRPr="0059024B">
        <w:rPr>
          <w:sz w:val="24"/>
          <w:szCs w:val="24"/>
        </w:rPr>
        <w:t>Business level or individual consumer level</w:t>
      </w:r>
    </w:p>
    <w:p w14:paraId="0A8D8E9E" w14:textId="77777777" w:rsidR="0059024B" w:rsidRPr="0059024B" w:rsidRDefault="0059024B" w:rsidP="0059024B">
      <w:pPr>
        <w:widowControl w:val="0"/>
        <w:numPr>
          <w:ilvl w:val="0"/>
          <w:numId w:val="39"/>
        </w:numPr>
        <w:autoSpaceDE w:val="0"/>
        <w:autoSpaceDN w:val="0"/>
        <w:adjustRightInd w:val="0"/>
        <w:spacing w:after="0" w:line="240" w:lineRule="auto"/>
        <w:ind w:left="1440"/>
        <w:rPr>
          <w:sz w:val="24"/>
          <w:szCs w:val="24"/>
        </w:rPr>
      </w:pPr>
      <w:r w:rsidRPr="0059024B">
        <w:rPr>
          <w:sz w:val="24"/>
          <w:szCs w:val="24"/>
        </w:rPr>
        <w:t>Private property or public good</w:t>
      </w:r>
    </w:p>
    <w:p w14:paraId="73A505B5" w14:textId="77777777" w:rsidR="0059024B" w:rsidRPr="0059024B" w:rsidRDefault="0059024B" w:rsidP="0059024B">
      <w:pPr>
        <w:widowControl w:val="0"/>
        <w:numPr>
          <w:ilvl w:val="0"/>
          <w:numId w:val="39"/>
        </w:numPr>
        <w:autoSpaceDE w:val="0"/>
        <w:autoSpaceDN w:val="0"/>
        <w:adjustRightInd w:val="0"/>
        <w:spacing w:after="0" w:line="240" w:lineRule="auto"/>
        <w:ind w:left="1440"/>
        <w:rPr>
          <w:sz w:val="24"/>
          <w:szCs w:val="24"/>
        </w:rPr>
      </w:pPr>
      <w:r w:rsidRPr="0059024B">
        <w:rPr>
          <w:sz w:val="24"/>
          <w:szCs w:val="24"/>
        </w:rPr>
        <w:t>Property owner or tenant</w:t>
      </w:r>
    </w:p>
    <w:p w14:paraId="1CD8E771" w14:textId="77777777" w:rsidR="0059024B" w:rsidRPr="0059024B" w:rsidRDefault="0059024B" w:rsidP="0059024B">
      <w:pPr>
        <w:widowControl w:val="0"/>
        <w:numPr>
          <w:ilvl w:val="0"/>
          <w:numId w:val="39"/>
        </w:numPr>
        <w:autoSpaceDE w:val="0"/>
        <w:autoSpaceDN w:val="0"/>
        <w:adjustRightInd w:val="0"/>
        <w:spacing w:after="0" w:line="240" w:lineRule="auto"/>
        <w:ind w:left="1440"/>
        <w:rPr>
          <w:sz w:val="24"/>
          <w:szCs w:val="24"/>
        </w:rPr>
      </w:pPr>
      <w:r w:rsidRPr="0059024B">
        <w:rPr>
          <w:sz w:val="24"/>
          <w:szCs w:val="24"/>
        </w:rPr>
        <w:t>Property provider or property user</w:t>
      </w:r>
    </w:p>
    <w:p w14:paraId="4833A91A" w14:textId="77777777" w:rsidR="0059024B" w:rsidRPr="0059024B" w:rsidRDefault="0059024B" w:rsidP="0059024B">
      <w:pPr>
        <w:spacing w:after="0" w:line="240" w:lineRule="auto"/>
        <w:ind w:left="1440"/>
        <w:rPr>
          <w:sz w:val="24"/>
          <w:szCs w:val="24"/>
        </w:rPr>
      </w:pPr>
    </w:p>
    <w:p w14:paraId="00EB1621" w14:textId="77777777" w:rsidR="0059024B" w:rsidRPr="0059024B" w:rsidRDefault="0059024B" w:rsidP="00471D97">
      <w:pPr>
        <w:spacing w:after="0" w:line="240" w:lineRule="auto"/>
        <w:ind w:firstLine="720"/>
        <w:rPr>
          <w:sz w:val="24"/>
          <w:szCs w:val="24"/>
        </w:rPr>
      </w:pPr>
      <w:r w:rsidRPr="0059024B">
        <w:rPr>
          <w:sz w:val="24"/>
          <w:szCs w:val="24"/>
        </w:rPr>
        <w:t>The property discipline is most</w:t>
      </w:r>
      <w:del w:id="1" w:author="Rogerio Santovito" w:date="2015-09-02T11:24:00Z">
        <w:r w:rsidRPr="0059024B" w:rsidDel="002341B2">
          <w:rPr>
            <w:sz w:val="24"/>
            <w:szCs w:val="24"/>
          </w:rPr>
          <w:delText xml:space="preserve"> be</w:delText>
        </w:r>
      </w:del>
      <w:r w:rsidRPr="0059024B">
        <w:rPr>
          <w:sz w:val="24"/>
          <w:szCs w:val="24"/>
        </w:rPr>
        <w:t xml:space="preserve"> effectively considered from dualistic perspectives, a portfolio of yin and yang contrasts.  </w:t>
      </w:r>
    </w:p>
    <w:p w14:paraId="55BC8EA2" w14:textId="77777777" w:rsidR="0059024B" w:rsidRPr="0059024B" w:rsidRDefault="0059024B" w:rsidP="00471D97">
      <w:pPr>
        <w:spacing w:after="0" w:line="240" w:lineRule="auto"/>
        <w:ind w:firstLine="720"/>
        <w:rPr>
          <w:sz w:val="24"/>
          <w:szCs w:val="24"/>
        </w:rPr>
      </w:pPr>
    </w:p>
    <w:p w14:paraId="3DB8C1DB" w14:textId="77777777" w:rsidR="0059024B" w:rsidRPr="0059024B" w:rsidRDefault="0059024B" w:rsidP="00471D97">
      <w:pPr>
        <w:spacing w:after="0" w:line="240" w:lineRule="auto"/>
        <w:ind w:firstLine="720"/>
        <w:rPr>
          <w:sz w:val="24"/>
          <w:szCs w:val="24"/>
        </w:rPr>
      </w:pPr>
      <w:r w:rsidRPr="0059024B">
        <w:rPr>
          <w:sz w:val="24"/>
          <w:szCs w:val="24"/>
        </w:rPr>
        <w:t xml:space="preserve">Just as property practitioner and professionals education must reconcile the challenge of balancing established institutions and new models, tradition and innovation, continuity and discontinuity, so, too, must the articulation and instruction of property knowledge reconcile these competing objectives.  This task is made even more fraught by the extraordinary change in so very many elements of the property discipline. </w:t>
      </w:r>
    </w:p>
    <w:p w14:paraId="73F1CE2A" w14:textId="77777777" w:rsidR="0059024B" w:rsidRPr="0059024B" w:rsidRDefault="0059024B" w:rsidP="00471D97">
      <w:pPr>
        <w:spacing w:after="0" w:line="240" w:lineRule="auto"/>
        <w:ind w:firstLine="720"/>
        <w:rPr>
          <w:sz w:val="24"/>
          <w:szCs w:val="24"/>
        </w:rPr>
      </w:pPr>
    </w:p>
    <w:p w14:paraId="1E7F18C5" w14:textId="77777777" w:rsidR="0059024B" w:rsidRPr="0059024B" w:rsidRDefault="0059024B" w:rsidP="00471D97">
      <w:pPr>
        <w:spacing w:after="0" w:line="240" w:lineRule="auto"/>
        <w:ind w:firstLine="720"/>
        <w:rPr>
          <w:sz w:val="24"/>
          <w:szCs w:val="24"/>
        </w:rPr>
      </w:pPr>
      <w:r w:rsidRPr="0059024B">
        <w:rPr>
          <w:sz w:val="24"/>
          <w:szCs w:val="24"/>
        </w:rPr>
        <w:t xml:space="preserve">This paper builds on an empirical content analysis of real estate textbooks in relationship to their relative emphasis on major categories of knowledge, to consider the degree to which these textbooks cover the major perspectives that may be favored </w:t>
      </w:r>
      <w:r w:rsidRPr="0059024B">
        <w:rPr>
          <w:sz w:val="24"/>
          <w:szCs w:val="24"/>
        </w:rPr>
        <w:lastRenderedPageBreak/>
        <w:t>for property knowledge. A structure to organize property discipline knowledge into 15 property knowledge domains is provided.</w:t>
      </w:r>
    </w:p>
    <w:p w14:paraId="0CE60C9F" w14:textId="77777777" w:rsidR="0059024B" w:rsidRPr="0059024B" w:rsidRDefault="0059024B" w:rsidP="00471D97">
      <w:pPr>
        <w:spacing w:after="0" w:line="240" w:lineRule="auto"/>
        <w:ind w:firstLine="720"/>
        <w:rPr>
          <w:sz w:val="24"/>
          <w:szCs w:val="24"/>
        </w:rPr>
      </w:pPr>
    </w:p>
    <w:p w14:paraId="707ED513" w14:textId="77777777" w:rsidR="0059024B" w:rsidRPr="0059024B" w:rsidRDefault="0059024B" w:rsidP="00471D97">
      <w:pPr>
        <w:spacing w:after="0" w:line="240" w:lineRule="auto"/>
        <w:ind w:firstLine="720"/>
        <w:rPr>
          <w:sz w:val="24"/>
          <w:szCs w:val="24"/>
        </w:rPr>
      </w:pPr>
      <w:r w:rsidRPr="0059024B">
        <w:rPr>
          <w:sz w:val="24"/>
          <w:szCs w:val="24"/>
        </w:rPr>
        <w:t xml:space="preserve">The property discipline’s knowledge that students need to know encompasses (1) contemporary societal values and challenges that shape property experiences; (2) technology advances in the critical </w:t>
      </w:r>
      <w:r w:rsidRPr="0059024B">
        <w:rPr>
          <w:i/>
          <w:sz w:val="24"/>
          <w:szCs w:val="24"/>
        </w:rPr>
        <w:t>TICMELM technologies</w:t>
      </w:r>
      <w:r w:rsidRPr="0059024B">
        <w:rPr>
          <w:sz w:val="24"/>
          <w:szCs w:val="24"/>
        </w:rPr>
        <w:t xml:space="preserve">: transportation, information, communications, making, energy, learning and money; (3) shifting “rules of the game” as in the form of restrictions and regulation governing public places and private property interests. </w:t>
      </w:r>
    </w:p>
    <w:p w14:paraId="4CC12546" w14:textId="77777777" w:rsidR="0059024B" w:rsidRPr="0059024B" w:rsidRDefault="0059024B" w:rsidP="00471D97">
      <w:pPr>
        <w:spacing w:after="0" w:line="240" w:lineRule="auto"/>
        <w:ind w:firstLine="720"/>
        <w:rPr>
          <w:sz w:val="24"/>
          <w:szCs w:val="24"/>
        </w:rPr>
      </w:pPr>
    </w:p>
    <w:p w14:paraId="28BFD382" w14:textId="77777777" w:rsidR="0059024B" w:rsidRPr="0059024B" w:rsidRDefault="0059024B" w:rsidP="00471D97">
      <w:pPr>
        <w:spacing w:after="0" w:line="240" w:lineRule="auto"/>
        <w:ind w:firstLine="720"/>
        <w:rPr>
          <w:sz w:val="24"/>
          <w:szCs w:val="24"/>
        </w:rPr>
      </w:pPr>
      <w:r w:rsidRPr="0059024B">
        <w:rPr>
          <w:sz w:val="24"/>
          <w:szCs w:val="24"/>
        </w:rPr>
        <w:t xml:space="preserve">These considerations are seen in varying degrees in the focus of scholarly research concerning the different elements and topics of real estate knowledge between different places and over time.  </w:t>
      </w:r>
    </w:p>
    <w:p w14:paraId="6221FD56" w14:textId="77777777" w:rsidR="0059024B" w:rsidRPr="0059024B" w:rsidRDefault="0059024B" w:rsidP="00471D97">
      <w:pPr>
        <w:spacing w:after="0" w:line="240" w:lineRule="auto"/>
        <w:ind w:firstLine="720"/>
        <w:rPr>
          <w:sz w:val="24"/>
          <w:szCs w:val="24"/>
        </w:rPr>
      </w:pPr>
    </w:p>
    <w:p w14:paraId="4D00C7A6" w14:textId="77777777" w:rsidR="0059024B" w:rsidRPr="0059024B" w:rsidRDefault="0059024B" w:rsidP="00354F62">
      <w:pPr>
        <w:spacing w:after="0" w:line="240" w:lineRule="auto"/>
        <w:ind w:firstLine="720"/>
        <w:rPr>
          <w:sz w:val="24"/>
          <w:szCs w:val="24"/>
        </w:rPr>
      </w:pPr>
      <w:r w:rsidRPr="0059024B">
        <w:rPr>
          <w:sz w:val="24"/>
          <w:szCs w:val="24"/>
        </w:rPr>
        <w:t xml:space="preserve">The cumulative interaction of these forces and factors defines what students need to know about property.  Juxtaposing this </w:t>
      </w:r>
      <w:r w:rsidRPr="0059024B">
        <w:rPr>
          <w:i/>
          <w:sz w:val="24"/>
          <w:szCs w:val="24"/>
        </w:rPr>
        <w:t>need to know prescription</w:t>
      </w:r>
      <w:r w:rsidRPr="0059024B">
        <w:rPr>
          <w:sz w:val="24"/>
          <w:szCs w:val="24"/>
        </w:rPr>
        <w:t xml:space="preserve"> results in a discordant mismatch if not a chasm between to what the textbooks actually teach </w:t>
      </w:r>
      <w:del w:id="2" w:author="Rogerio Santovito" w:date="2015-09-02T11:28:00Z">
        <w:r w:rsidRPr="0059024B" w:rsidDel="002341B2">
          <w:rPr>
            <w:sz w:val="24"/>
            <w:szCs w:val="24"/>
          </w:rPr>
          <w:delText xml:space="preserve">and </w:delText>
        </w:r>
      </w:del>
      <w:ins w:id="3" w:author="Rogerio Santovito" w:date="2015-09-02T11:28:00Z">
        <w:r w:rsidR="002341B2">
          <w:rPr>
            <w:sz w:val="24"/>
            <w:szCs w:val="24"/>
          </w:rPr>
          <w:t>about</w:t>
        </w:r>
        <w:r w:rsidR="002341B2" w:rsidRPr="0059024B">
          <w:rPr>
            <w:sz w:val="24"/>
            <w:szCs w:val="24"/>
          </w:rPr>
          <w:t xml:space="preserve"> </w:t>
        </w:r>
      </w:ins>
      <w:r w:rsidRPr="0059024B">
        <w:rPr>
          <w:sz w:val="24"/>
          <w:szCs w:val="24"/>
        </w:rPr>
        <w:t xml:space="preserve">property and what students need to know.  This paper introduces the means to enable students to know what they need to know about the property discipline.  </w:t>
      </w:r>
    </w:p>
    <w:p w14:paraId="31F80B5D" w14:textId="77777777" w:rsidR="008C4A3E" w:rsidRDefault="0059024B" w:rsidP="00EC07AC">
      <w:pPr>
        <w:pStyle w:val="Ttulo1"/>
      </w:pPr>
      <w:r w:rsidRPr="002B09D0">
        <w:t>OVERVIEW</w:t>
      </w:r>
    </w:p>
    <w:p w14:paraId="13D8C362" w14:textId="77777777" w:rsidR="00471D97" w:rsidRPr="0059024B" w:rsidRDefault="00471D97" w:rsidP="00471D97">
      <w:pPr>
        <w:spacing w:line="240" w:lineRule="auto"/>
        <w:rPr>
          <w:sz w:val="24"/>
          <w:szCs w:val="24"/>
        </w:rPr>
      </w:pPr>
      <w:r w:rsidRPr="0059024B">
        <w:rPr>
          <w:i/>
          <w:sz w:val="24"/>
          <w:szCs w:val="24"/>
        </w:rPr>
        <w:t>“When the facts change, I change my mind.  What do you do, sir?”</w:t>
      </w:r>
      <w:r w:rsidRPr="0059024B">
        <w:rPr>
          <w:sz w:val="24"/>
          <w:szCs w:val="24"/>
        </w:rPr>
        <w:t xml:space="preserve"> John Maynard Keynes</w:t>
      </w:r>
    </w:p>
    <w:p w14:paraId="7DCC3CD9" w14:textId="77777777" w:rsidR="00E46EB5" w:rsidRPr="0059024B" w:rsidRDefault="008C4A3E" w:rsidP="00471D97">
      <w:pPr>
        <w:spacing w:line="240" w:lineRule="auto"/>
        <w:ind w:firstLine="720"/>
        <w:rPr>
          <w:sz w:val="24"/>
          <w:szCs w:val="24"/>
        </w:rPr>
      </w:pPr>
      <w:r w:rsidRPr="0059024B">
        <w:rPr>
          <w:sz w:val="24"/>
          <w:szCs w:val="24"/>
        </w:rPr>
        <w:t>Knowledge and skill are not only correlated with performance but the cause of performance. For economies, places, sectors, companies, and individuals, superior knowledge generally leads to superior outcomes. In periods of change, new knowledge is ever more important. Commentators on the implications of change are emphatic concerning the importance of enhancing knowledge. (Drucker</w:t>
      </w:r>
      <w:r w:rsidR="00826838" w:rsidRPr="0059024B">
        <w:rPr>
          <w:sz w:val="24"/>
          <w:szCs w:val="24"/>
        </w:rPr>
        <w:t xml:space="preserve"> </w:t>
      </w:r>
      <w:r w:rsidRPr="0059024B">
        <w:rPr>
          <w:sz w:val="24"/>
          <w:szCs w:val="24"/>
        </w:rPr>
        <w:t>196</w:t>
      </w:r>
      <w:ins w:id="4" w:author="Rogerio Santovito" w:date="2015-09-02T11:42:00Z">
        <w:r w:rsidR="00EC07AC">
          <w:rPr>
            <w:sz w:val="24"/>
            <w:szCs w:val="24"/>
          </w:rPr>
          <w:t>8</w:t>
        </w:r>
      </w:ins>
      <w:del w:id="5" w:author="Rogerio Santovito" w:date="2015-09-02T11:42:00Z">
        <w:r w:rsidRPr="0059024B" w:rsidDel="00EC07AC">
          <w:rPr>
            <w:sz w:val="24"/>
            <w:szCs w:val="24"/>
          </w:rPr>
          <w:delText>7</w:delText>
        </w:r>
      </w:del>
      <w:r w:rsidRPr="0059024B">
        <w:rPr>
          <w:sz w:val="24"/>
          <w:szCs w:val="24"/>
        </w:rPr>
        <w:t xml:space="preserve">; </w:t>
      </w:r>
      <w:commentRangeStart w:id="6"/>
      <w:r w:rsidRPr="0059024B">
        <w:rPr>
          <w:sz w:val="24"/>
          <w:szCs w:val="24"/>
        </w:rPr>
        <w:t>Eisler,</w:t>
      </w:r>
      <w:r w:rsidR="00826838" w:rsidRPr="0059024B">
        <w:rPr>
          <w:sz w:val="24"/>
          <w:szCs w:val="24"/>
        </w:rPr>
        <w:t xml:space="preserve"> </w:t>
      </w:r>
      <w:r w:rsidRPr="0059024B">
        <w:rPr>
          <w:sz w:val="24"/>
          <w:szCs w:val="24"/>
        </w:rPr>
        <w:t>1988</w:t>
      </w:r>
      <w:commentRangeEnd w:id="6"/>
      <w:r w:rsidR="00EC07AC">
        <w:rPr>
          <w:rStyle w:val="Refdecomentrio"/>
        </w:rPr>
        <w:commentReference w:id="6"/>
      </w:r>
      <w:r w:rsidRPr="0059024B">
        <w:rPr>
          <w:sz w:val="24"/>
          <w:szCs w:val="24"/>
        </w:rPr>
        <w:t>)</w:t>
      </w:r>
    </w:p>
    <w:p w14:paraId="1F473E28" w14:textId="77777777" w:rsidR="008C4A3E" w:rsidRPr="0059024B" w:rsidRDefault="00842EA2" w:rsidP="00471D97">
      <w:pPr>
        <w:spacing w:line="240" w:lineRule="auto"/>
        <w:ind w:firstLine="720"/>
        <w:rPr>
          <w:sz w:val="24"/>
          <w:szCs w:val="24"/>
        </w:rPr>
      </w:pPr>
      <w:r w:rsidRPr="0059024B">
        <w:rPr>
          <w:sz w:val="24"/>
          <w:szCs w:val="24"/>
        </w:rPr>
        <w:t xml:space="preserve">The emphasis on </w:t>
      </w:r>
      <w:del w:id="8" w:author="Rogerio Santovito" w:date="2015-09-02T11:30:00Z">
        <w:r w:rsidRPr="0059024B" w:rsidDel="002341B2">
          <w:rPr>
            <w:sz w:val="24"/>
            <w:szCs w:val="24"/>
          </w:rPr>
          <w:delText xml:space="preserve">the </w:delText>
        </w:r>
      </w:del>
      <w:r w:rsidRPr="0059024B">
        <w:rPr>
          <w:sz w:val="24"/>
          <w:szCs w:val="24"/>
        </w:rPr>
        <w:t>evaluating the effectiveness of college teaching and how much students learn is reflected by more than 1,000 colleagues now employing various types of teaching performance effectiveness and learning outcome assessments. (</w:t>
      </w:r>
      <w:commentRangeStart w:id="9"/>
      <w:r w:rsidRPr="0059024B">
        <w:rPr>
          <w:sz w:val="24"/>
          <w:szCs w:val="24"/>
        </w:rPr>
        <w:t>Perez-Pena, 2012</w:t>
      </w:r>
      <w:commentRangeEnd w:id="9"/>
      <w:r w:rsidR="00770B33">
        <w:rPr>
          <w:rStyle w:val="Refdecomentrio"/>
        </w:rPr>
        <w:commentReference w:id="9"/>
      </w:r>
      <w:r w:rsidR="00020CC7" w:rsidRPr="0059024B">
        <w:rPr>
          <w:sz w:val="24"/>
          <w:szCs w:val="24"/>
        </w:rPr>
        <w:t>) New Leadership Alliance for Student Learning and Accountability executive director David Paris observes, “There’s a real shift in attitudes underway. We used to he</w:t>
      </w:r>
      <w:ins w:id="10" w:author="Rogerio Santovito" w:date="2015-09-02T11:31:00Z">
        <w:r w:rsidR="002341B2">
          <w:rPr>
            <w:sz w:val="24"/>
            <w:szCs w:val="24"/>
          </w:rPr>
          <w:t>a</w:t>
        </w:r>
      </w:ins>
      <w:r w:rsidR="00020CC7" w:rsidRPr="0059024B">
        <w:rPr>
          <w:sz w:val="24"/>
          <w:szCs w:val="24"/>
        </w:rPr>
        <w:t>r a lot of ‘the value of college can’t be measure</w:t>
      </w:r>
      <w:ins w:id="11" w:author="Rogerio Santovito" w:date="2015-09-02T11:31:00Z">
        <w:r w:rsidR="002341B2">
          <w:rPr>
            <w:sz w:val="24"/>
            <w:szCs w:val="24"/>
          </w:rPr>
          <w:t>d</w:t>
        </w:r>
      </w:ins>
      <w:r w:rsidR="00020CC7" w:rsidRPr="0059024B">
        <w:rPr>
          <w:sz w:val="24"/>
          <w:szCs w:val="24"/>
        </w:rPr>
        <w:t xml:space="preserve">’ and now, we hear more of, ‘let’s talk about how we </w:t>
      </w:r>
      <w:r w:rsidR="00957729" w:rsidRPr="0059024B">
        <w:rPr>
          <w:sz w:val="24"/>
          <w:szCs w:val="24"/>
        </w:rPr>
        <w:t>can</w:t>
      </w:r>
      <w:r w:rsidR="00020CC7" w:rsidRPr="0059024B">
        <w:rPr>
          <w:sz w:val="24"/>
          <w:szCs w:val="24"/>
        </w:rPr>
        <w:t xml:space="preserve"> measure.’” (</w:t>
      </w:r>
      <w:r w:rsidR="00020CC7" w:rsidRPr="00770B33">
        <w:rPr>
          <w:sz w:val="24"/>
          <w:szCs w:val="24"/>
          <w:highlight w:val="yellow"/>
          <w:rPrChange w:id="12" w:author="Rogerio Santovito" w:date="2015-09-02T11:54:00Z">
            <w:rPr>
              <w:sz w:val="24"/>
              <w:szCs w:val="24"/>
            </w:rPr>
          </w:rPrChange>
        </w:rPr>
        <w:t>Perez-Pena, 2012</w:t>
      </w:r>
      <w:r w:rsidR="00020CC7" w:rsidRPr="0059024B">
        <w:rPr>
          <w:sz w:val="24"/>
          <w:szCs w:val="24"/>
        </w:rPr>
        <w:t>)</w:t>
      </w:r>
      <w:del w:id="13" w:author="Rogerio Santovito" w:date="2015-09-02T11:55:00Z">
        <w:r w:rsidRPr="0059024B" w:rsidDel="00770B33">
          <w:rPr>
            <w:sz w:val="24"/>
            <w:szCs w:val="24"/>
          </w:rPr>
          <w:delText xml:space="preserve"> </w:delText>
        </w:r>
        <w:r w:rsidR="008C4A3E" w:rsidRPr="0059024B" w:rsidDel="00770B33">
          <w:rPr>
            <w:sz w:val="24"/>
            <w:szCs w:val="24"/>
          </w:rPr>
          <w:delText xml:space="preserve">    </w:delText>
        </w:r>
      </w:del>
      <w:del w:id="14" w:author="Rogerio Santovito" w:date="2015-09-02T11:54:00Z">
        <w:r w:rsidR="008C4A3E" w:rsidRPr="0059024B" w:rsidDel="00770B33">
          <w:rPr>
            <w:sz w:val="24"/>
            <w:szCs w:val="24"/>
          </w:rPr>
          <w:delText xml:space="preserve">                          </w:delText>
        </w:r>
      </w:del>
    </w:p>
    <w:p w14:paraId="0B28389C" w14:textId="77777777" w:rsidR="002D6DA8" w:rsidRPr="0059024B" w:rsidRDefault="00F000BC" w:rsidP="00471D97">
      <w:pPr>
        <w:spacing w:line="240" w:lineRule="auto"/>
        <w:ind w:firstLine="720"/>
        <w:rPr>
          <w:sz w:val="24"/>
          <w:szCs w:val="24"/>
        </w:rPr>
      </w:pPr>
      <w:r w:rsidRPr="0059024B">
        <w:rPr>
          <w:sz w:val="24"/>
          <w:szCs w:val="24"/>
        </w:rPr>
        <w:t>As the foundation</w:t>
      </w:r>
      <w:r w:rsidR="009959DB" w:rsidRPr="0059024B">
        <w:rPr>
          <w:sz w:val="24"/>
          <w:szCs w:val="24"/>
        </w:rPr>
        <w:t>s</w:t>
      </w:r>
      <w:r w:rsidRPr="0059024B">
        <w:rPr>
          <w:sz w:val="24"/>
          <w:szCs w:val="24"/>
        </w:rPr>
        <w:t xml:space="preserve"> of the knowledge structure of a discipl</w:t>
      </w:r>
      <w:r w:rsidR="009959DB" w:rsidRPr="0059024B">
        <w:rPr>
          <w:sz w:val="24"/>
          <w:szCs w:val="24"/>
        </w:rPr>
        <w:t>ine</w:t>
      </w:r>
      <w:r w:rsidR="00D969D9" w:rsidRPr="0059024B">
        <w:rPr>
          <w:sz w:val="24"/>
          <w:szCs w:val="24"/>
        </w:rPr>
        <w:t xml:space="preserve"> are especially significant,</w:t>
      </w:r>
      <w:del w:id="15" w:author="Rogerio Santovito" w:date="2015-09-02T11:56:00Z">
        <w:r w:rsidR="00D969D9" w:rsidRPr="0059024B" w:rsidDel="00770B33">
          <w:rPr>
            <w:sz w:val="24"/>
            <w:szCs w:val="24"/>
          </w:rPr>
          <w:delText xml:space="preserve"> (Roulac, 1994)</w:delText>
        </w:r>
      </w:del>
      <w:r w:rsidR="00D969D9" w:rsidRPr="0059024B">
        <w:rPr>
          <w:sz w:val="24"/>
          <w:szCs w:val="24"/>
        </w:rPr>
        <w:t xml:space="preserve"> t</w:t>
      </w:r>
      <w:r w:rsidRPr="0059024B">
        <w:rPr>
          <w:sz w:val="24"/>
          <w:szCs w:val="24"/>
        </w:rPr>
        <w:t>hose textbooks serving the beginning introductory courses to a d</w:t>
      </w:r>
      <w:r w:rsidR="00D969D9" w:rsidRPr="0059024B">
        <w:rPr>
          <w:sz w:val="24"/>
          <w:szCs w:val="24"/>
        </w:rPr>
        <w:t xml:space="preserve">iscipline are most important, </w:t>
      </w:r>
      <w:r w:rsidRPr="0059024B">
        <w:rPr>
          <w:sz w:val="24"/>
          <w:szCs w:val="24"/>
        </w:rPr>
        <w:t>for they represent the foundations upon which the discipline’s knowledge structure rests</w:t>
      </w:r>
      <w:del w:id="16" w:author="Rogerio Santovito" w:date="2015-09-02T11:56:00Z">
        <w:r w:rsidRPr="0059024B" w:rsidDel="00770B33">
          <w:rPr>
            <w:sz w:val="24"/>
            <w:szCs w:val="24"/>
          </w:rPr>
          <w:delText>.</w:delText>
        </w:r>
      </w:del>
      <w:r w:rsidRPr="0059024B">
        <w:rPr>
          <w:sz w:val="24"/>
          <w:szCs w:val="24"/>
        </w:rPr>
        <w:t xml:space="preserve"> (Roulac, 1994)</w:t>
      </w:r>
      <w:ins w:id="17" w:author="Rogerio Santovito" w:date="2015-09-02T11:56:00Z">
        <w:r w:rsidR="00770B33">
          <w:rPr>
            <w:sz w:val="24"/>
            <w:szCs w:val="24"/>
          </w:rPr>
          <w:t>.</w:t>
        </w:r>
      </w:ins>
      <w:del w:id="18" w:author="Rogerio Santovito" w:date="2015-09-02T11:56:00Z">
        <w:r w:rsidRPr="0059024B" w:rsidDel="00770B33">
          <w:rPr>
            <w:sz w:val="24"/>
            <w:szCs w:val="24"/>
          </w:rPr>
          <w:delText xml:space="preserve"> </w:delText>
        </w:r>
      </w:del>
      <w:r w:rsidRPr="0059024B">
        <w:rPr>
          <w:sz w:val="24"/>
          <w:szCs w:val="24"/>
        </w:rPr>
        <w:t xml:space="preserve"> </w:t>
      </w:r>
      <w:r w:rsidR="00D969D9" w:rsidRPr="0059024B">
        <w:rPr>
          <w:sz w:val="24"/>
          <w:szCs w:val="24"/>
        </w:rPr>
        <w:t>E</w:t>
      </w:r>
      <w:r w:rsidRPr="0059024B">
        <w:rPr>
          <w:sz w:val="24"/>
          <w:szCs w:val="24"/>
        </w:rPr>
        <w:t>xcellent</w:t>
      </w:r>
      <w:r w:rsidR="00D969D9" w:rsidRPr="0059024B">
        <w:rPr>
          <w:sz w:val="24"/>
          <w:szCs w:val="24"/>
        </w:rPr>
        <w:t xml:space="preserve"> textbooks</w:t>
      </w:r>
      <w:r w:rsidRPr="0059024B">
        <w:rPr>
          <w:sz w:val="24"/>
          <w:szCs w:val="24"/>
        </w:rPr>
        <w:t xml:space="preserve"> more effectively, responsib</w:t>
      </w:r>
      <w:r w:rsidR="00D969D9" w:rsidRPr="0059024B">
        <w:rPr>
          <w:sz w:val="24"/>
          <w:szCs w:val="24"/>
        </w:rPr>
        <w:t>ly</w:t>
      </w:r>
      <w:r w:rsidR="009959DB" w:rsidRPr="0059024B">
        <w:rPr>
          <w:sz w:val="24"/>
          <w:szCs w:val="24"/>
        </w:rPr>
        <w:t xml:space="preserve">, and sustainably disseminate </w:t>
      </w:r>
      <w:r w:rsidRPr="0059024B">
        <w:rPr>
          <w:sz w:val="24"/>
          <w:szCs w:val="24"/>
        </w:rPr>
        <w:t>kn</w:t>
      </w:r>
      <w:r w:rsidR="00D969D9" w:rsidRPr="0059024B">
        <w:rPr>
          <w:sz w:val="24"/>
          <w:szCs w:val="24"/>
        </w:rPr>
        <w:t xml:space="preserve">owledge than do flawed textbooks. </w:t>
      </w:r>
      <w:r w:rsidRPr="0059024B">
        <w:rPr>
          <w:sz w:val="24"/>
          <w:szCs w:val="24"/>
        </w:rPr>
        <w:t xml:space="preserve"> </w:t>
      </w:r>
      <w:r w:rsidR="002D6DA8" w:rsidRPr="0059024B">
        <w:rPr>
          <w:sz w:val="24"/>
          <w:szCs w:val="24"/>
        </w:rPr>
        <w:t>A discipline whose introductory textbooks are characterized by excellen</w:t>
      </w:r>
      <w:r w:rsidR="009959DB" w:rsidRPr="0059024B">
        <w:rPr>
          <w:sz w:val="24"/>
          <w:szCs w:val="24"/>
        </w:rPr>
        <w:t xml:space="preserve">ce – as reflected by the focus </w:t>
      </w:r>
      <w:r w:rsidR="002D6DA8" w:rsidRPr="0059024B">
        <w:rPr>
          <w:sz w:val="24"/>
          <w:szCs w:val="24"/>
        </w:rPr>
        <w:t xml:space="preserve">allocation </w:t>
      </w:r>
      <w:r w:rsidR="009959DB" w:rsidRPr="0059024B">
        <w:rPr>
          <w:sz w:val="24"/>
          <w:szCs w:val="24"/>
        </w:rPr>
        <w:t>of publishing</w:t>
      </w:r>
      <w:r w:rsidR="002D6DA8" w:rsidRPr="0059024B">
        <w:rPr>
          <w:sz w:val="24"/>
          <w:szCs w:val="24"/>
        </w:rPr>
        <w:t xml:space="preserve"> real estate to coverage</w:t>
      </w:r>
      <w:r w:rsidR="009959DB" w:rsidRPr="0059024B">
        <w:rPr>
          <w:sz w:val="24"/>
          <w:szCs w:val="24"/>
        </w:rPr>
        <w:t xml:space="preserve"> of topics and the </w:t>
      </w:r>
      <w:r w:rsidR="002D6DA8" w:rsidRPr="0059024B">
        <w:rPr>
          <w:sz w:val="24"/>
          <w:szCs w:val="24"/>
        </w:rPr>
        <w:t xml:space="preserve">caliber of </w:t>
      </w:r>
      <w:r w:rsidR="009959DB" w:rsidRPr="0059024B">
        <w:rPr>
          <w:sz w:val="24"/>
          <w:szCs w:val="24"/>
        </w:rPr>
        <w:t xml:space="preserve">that coverage, </w:t>
      </w:r>
      <w:r w:rsidR="002D6DA8" w:rsidRPr="0059024B">
        <w:rPr>
          <w:sz w:val="24"/>
          <w:szCs w:val="24"/>
        </w:rPr>
        <w:t>the contemporary orientatio</w:t>
      </w:r>
      <w:r w:rsidR="009959DB" w:rsidRPr="0059024B">
        <w:rPr>
          <w:sz w:val="24"/>
          <w:szCs w:val="24"/>
        </w:rPr>
        <w:t>n and relevance of the contents,</w:t>
      </w:r>
      <w:r w:rsidR="002D6DA8" w:rsidRPr="0059024B">
        <w:rPr>
          <w:sz w:val="24"/>
          <w:szCs w:val="24"/>
        </w:rPr>
        <w:t xml:space="preserve"> and </w:t>
      </w:r>
      <w:r w:rsidR="009959DB" w:rsidRPr="0059024B">
        <w:rPr>
          <w:sz w:val="24"/>
          <w:szCs w:val="24"/>
        </w:rPr>
        <w:t xml:space="preserve">the </w:t>
      </w:r>
      <w:r w:rsidR="002D6DA8" w:rsidRPr="0059024B">
        <w:rPr>
          <w:sz w:val="24"/>
          <w:szCs w:val="24"/>
        </w:rPr>
        <w:t xml:space="preserve">publishing presentation and publishing value – shall deliver superior </w:t>
      </w:r>
      <w:r w:rsidR="002D6DA8" w:rsidRPr="0059024B">
        <w:rPr>
          <w:sz w:val="24"/>
          <w:szCs w:val="24"/>
        </w:rPr>
        <w:lastRenderedPageBreak/>
        <w:t>knowledge dissemination tha</w:t>
      </w:r>
      <w:r w:rsidR="009959DB" w:rsidRPr="0059024B">
        <w:rPr>
          <w:sz w:val="24"/>
          <w:szCs w:val="24"/>
        </w:rPr>
        <w:t>n</w:t>
      </w:r>
      <w:r w:rsidR="002D6DA8" w:rsidRPr="0059024B">
        <w:rPr>
          <w:sz w:val="24"/>
          <w:szCs w:val="24"/>
        </w:rPr>
        <w:t xml:space="preserve"> might </w:t>
      </w:r>
      <w:r w:rsidR="009959DB" w:rsidRPr="0059024B">
        <w:rPr>
          <w:sz w:val="24"/>
          <w:szCs w:val="24"/>
        </w:rPr>
        <w:t xml:space="preserve">be delivered by </w:t>
      </w:r>
      <w:r w:rsidR="00AA434F" w:rsidRPr="0059024B">
        <w:rPr>
          <w:sz w:val="24"/>
          <w:szCs w:val="24"/>
        </w:rPr>
        <w:t>a discipline</w:t>
      </w:r>
      <w:r w:rsidR="002D6DA8" w:rsidRPr="0059024B">
        <w:rPr>
          <w:sz w:val="24"/>
          <w:szCs w:val="24"/>
        </w:rPr>
        <w:t xml:space="preserve"> whose textbooks are misfocused and obsolete.</w:t>
      </w:r>
    </w:p>
    <w:p w14:paraId="2110755E" w14:textId="77777777" w:rsidR="00D969D9" w:rsidRPr="0059024B" w:rsidRDefault="009D307B" w:rsidP="00471D97">
      <w:pPr>
        <w:spacing w:line="240" w:lineRule="auto"/>
        <w:ind w:firstLine="720"/>
        <w:rPr>
          <w:sz w:val="24"/>
          <w:szCs w:val="24"/>
        </w:rPr>
      </w:pPr>
      <w:r w:rsidRPr="0059024B">
        <w:rPr>
          <w:sz w:val="24"/>
          <w:szCs w:val="24"/>
        </w:rPr>
        <w:t>While the real estate discipline has advanced significantly in the production of knowledge (</w:t>
      </w:r>
      <w:commentRangeStart w:id="19"/>
      <w:r w:rsidRPr="0059024B">
        <w:rPr>
          <w:sz w:val="24"/>
          <w:szCs w:val="24"/>
        </w:rPr>
        <w:t>Roulac, 2009</w:t>
      </w:r>
      <w:commentRangeEnd w:id="19"/>
      <w:r w:rsidR="005609B5">
        <w:rPr>
          <w:rStyle w:val="Refdecomentrio"/>
        </w:rPr>
        <w:commentReference w:id="19"/>
      </w:r>
      <w:r w:rsidRPr="0059024B">
        <w:rPr>
          <w:sz w:val="24"/>
          <w:szCs w:val="24"/>
        </w:rPr>
        <w:t>) and the internationalization of that knowledge production, (Chan, 2008) the discipline lags in the dissemination of that knowledge.  While knowledge discovery and manufacturing are visible in papers presented in scholarly meetings and in scholarly journals, the dissemination of that knowledge vi</w:t>
      </w:r>
      <w:r w:rsidR="00AA434F" w:rsidRPr="0059024B">
        <w:rPr>
          <w:sz w:val="24"/>
          <w:szCs w:val="24"/>
        </w:rPr>
        <w:t>a</w:t>
      </w:r>
      <w:r w:rsidRPr="0059024B">
        <w:rPr>
          <w:sz w:val="24"/>
          <w:szCs w:val="24"/>
        </w:rPr>
        <w:t xml:space="preserve"> textbooks, is less that distinguished.</w:t>
      </w:r>
      <w:r w:rsidR="00AA434F" w:rsidRPr="0059024B">
        <w:rPr>
          <w:sz w:val="24"/>
          <w:szCs w:val="24"/>
        </w:rPr>
        <w:t xml:space="preserve"> (Roulac, 1994; Roulac and Distad, 2004)</w:t>
      </w:r>
    </w:p>
    <w:p w14:paraId="0F734F93" w14:textId="77777777" w:rsidR="00EA4C4D" w:rsidRPr="0059024B" w:rsidRDefault="00F000BC" w:rsidP="00471D97">
      <w:pPr>
        <w:spacing w:line="240" w:lineRule="auto"/>
        <w:ind w:firstLine="720"/>
        <w:rPr>
          <w:sz w:val="24"/>
          <w:szCs w:val="24"/>
        </w:rPr>
      </w:pPr>
      <w:r w:rsidRPr="0059024B">
        <w:rPr>
          <w:sz w:val="24"/>
          <w:szCs w:val="24"/>
        </w:rPr>
        <w:t>In the twentieth century</w:t>
      </w:r>
      <w:ins w:id="20" w:author="Rogerio Santovito" w:date="2015-09-02T12:05:00Z">
        <w:r w:rsidR="005609B5">
          <w:rPr>
            <w:sz w:val="24"/>
            <w:szCs w:val="24"/>
          </w:rPr>
          <w:t>,</w:t>
        </w:r>
      </w:ins>
      <w:r w:rsidRPr="0059024B">
        <w:rPr>
          <w:sz w:val="24"/>
          <w:szCs w:val="24"/>
        </w:rPr>
        <w:t xml:space="preserve"> the performance of the real estate sector </w:t>
      </w:r>
      <w:r w:rsidR="002B09D0">
        <w:rPr>
          <w:sz w:val="24"/>
          <w:szCs w:val="24"/>
        </w:rPr>
        <w:t>was</w:t>
      </w:r>
      <w:r w:rsidRPr="0059024B">
        <w:rPr>
          <w:sz w:val="24"/>
          <w:szCs w:val="24"/>
        </w:rPr>
        <w:t xml:space="preserve"> less than exemplary. While some </w:t>
      </w:r>
      <w:r w:rsidR="009D307B" w:rsidRPr="0059024B">
        <w:rPr>
          <w:sz w:val="24"/>
          <w:szCs w:val="24"/>
        </w:rPr>
        <w:t xml:space="preserve">real estate </w:t>
      </w:r>
      <w:r w:rsidRPr="0059024B">
        <w:rPr>
          <w:sz w:val="24"/>
          <w:szCs w:val="24"/>
        </w:rPr>
        <w:t>market participants have fared very well, society has not. While a select group has prospered, the majority</w:t>
      </w:r>
      <w:r w:rsidR="009D307B" w:rsidRPr="0059024B">
        <w:rPr>
          <w:sz w:val="24"/>
          <w:szCs w:val="24"/>
        </w:rPr>
        <w:t xml:space="preserve"> have incurred enormous losses. The 2004 review of </w:t>
      </w:r>
      <w:r w:rsidR="00243853" w:rsidRPr="0059024B">
        <w:rPr>
          <w:rStyle w:val="yshortcuts"/>
          <w:sz w:val="24"/>
          <w:szCs w:val="24"/>
        </w:rPr>
        <w:t xml:space="preserve">introductory real estate principles textbooks </w:t>
      </w:r>
      <w:r w:rsidR="009D307B" w:rsidRPr="0059024B">
        <w:rPr>
          <w:sz w:val="24"/>
          <w:szCs w:val="24"/>
        </w:rPr>
        <w:t xml:space="preserve"> observed that their contents, especially the decisions made concerning 'publishing real estate,' identified a marked deterioration in quality from the state of the introductory </w:t>
      </w:r>
      <w:r w:rsidR="005E15E2" w:rsidRPr="0059024B">
        <w:rPr>
          <w:sz w:val="24"/>
          <w:szCs w:val="24"/>
        </w:rPr>
        <w:t>real estate principles</w:t>
      </w:r>
      <w:r w:rsidR="00243853" w:rsidRPr="0059024B">
        <w:rPr>
          <w:sz w:val="24"/>
          <w:szCs w:val="24"/>
        </w:rPr>
        <w:t xml:space="preserve"> textbook </w:t>
      </w:r>
      <w:r w:rsidR="009D307B" w:rsidRPr="0059024B">
        <w:rPr>
          <w:sz w:val="24"/>
          <w:szCs w:val="24"/>
        </w:rPr>
        <w:t>a decade earlier</w:t>
      </w:r>
      <w:ins w:id="21" w:author="Rogerio Santovito" w:date="2015-09-02T12:06:00Z">
        <w:r w:rsidR="005609B5">
          <w:rPr>
            <w:sz w:val="24"/>
            <w:szCs w:val="24"/>
          </w:rPr>
          <w:t xml:space="preserve"> </w:t>
        </w:r>
      </w:ins>
      <w:del w:id="22" w:author="Rogerio Santovito" w:date="2015-09-02T12:06:00Z">
        <w:r w:rsidR="009D307B" w:rsidRPr="0059024B" w:rsidDel="005609B5">
          <w:rPr>
            <w:sz w:val="24"/>
            <w:szCs w:val="24"/>
          </w:rPr>
          <w:delText>.</w:delText>
        </w:r>
      </w:del>
      <w:r w:rsidR="009D307B" w:rsidRPr="0059024B">
        <w:rPr>
          <w:sz w:val="24"/>
          <w:szCs w:val="24"/>
        </w:rPr>
        <w:t>(Roulac and Distad</w:t>
      </w:r>
      <w:ins w:id="23" w:author="Rogerio Santovito" w:date="2015-09-02T12:05:00Z">
        <w:r w:rsidR="005609B5">
          <w:rPr>
            <w:sz w:val="24"/>
            <w:szCs w:val="24"/>
          </w:rPr>
          <w:t>,</w:t>
        </w:r>
      </w:ins>
      <w:r w:rsidR="009D307B" w:rsidRPr="0059024B">
        <w:rPr>
          <w:sz w:val="24"/>
          <w:szCs w:val="24"/>
        </w:rPr>
        <w:t xml:space="preserve"> 2004)</w:t>
      </w:r>
      <w:ins w:id="24" w:author="Rogerio Santovito" w:date="2015-09-02T12:06:00Z">
        <w:r w:rsidR="005609B5">
          <w:rPr>
            <w:sz w:val="24"/>
            <w:szCs w:val="24"/>
          </w:rPr>
          <w:t>.</w:t>
        </w:r>
      </w:ins>
      <w:r w:rsidR="009D307B" w:rsidRPr="0059024B">
        <w:rPr>
          <w:sz w:val="24"/>
          <w:szCs w:val="24"/>
        </w:rPr>
        <w:t xml:space="preserve"> The</w:t>
      </w:r>
      <w:del w:id="25" w:author="Rogerio Santovito" w:date="2015-09-02T12:05:00Z">
        <w:r w:rsidR="009D307B" w:rsidRPr="0059024B" w:rsidDel="005609B5">
          <w:rPr>
            <w:sz w:val="24"/>
            <w:szCs w:val="24"/>
          </w:rPr>
          <w:delText> </w:delText>
        </w:r>
      </w:del>
      <w:r w:rsidR="009D307B" w:rsidRPr="0059024B">
        <w:rPr>
          <w:sz w:val="24"/>
          <w:szCs w:val="24"/>
        </w:rPr>
        <w:t xml:space="preserve"> implications of tha</w:t>
      </w:r>
      <w:r w:rsidR="00E2210C" w:rsidRPr="0059024B">
        <w:rPr>
          <w:sz w:val="24"/>
          <w:szCs w:val="24"/>
        </w:rPr>
        <w:t xml:space="preserve">t deterioration were sobering: </w:t>
      </w:r>
    </w:p>
    <w:p w14:paraId="55C06543" w14:textId="77777777" w:rsidR="00D83249" w:rsidRPr="0059024B" w:rsidRDefault="00EA4C4D" w:rsidP="00471D97">
      <w:pPr>
        <w:spacing w:line="240" w:lineRule="auto"/>
        <w:ind w:left="1440" w:firstLine="720"/>
        <w:rPr>
          <w:sz w:val="24"/>
          <w:szCs w:val="24"/>
        </w:rPr>
      </w:pPr>
      <w:r w:rsidRPr="0059024B">
        <w:rPr>
          <w:sz w:val="24"/>
          <w:szCs w:val="24"/>
        </w:rPr>
        <w:t xml:space="preserve">“At a time when the economy is more complex and the factors that influence future performance of real estate investments and property goods and services enterprises, </w:t>
      </w:r>
      <w:r w:rsidR="00AA434F" w:rsidRPr="0059024B">
        <w:rPr>
          <w:sz w:val="24"/>
          <w:szCs w:val="24"/>
        </w:rPr>
        <w:t xml:space="preserve">are </w:t>
      </w:r>
      <w:r w:rsidRPr="0059024B">
        <w:rPr>
          <w:sz w:val="24"/>
          <w:szCs w:val="24"/>
        </w:rPr>
        <w:t>greater r</w:t>
      </w:r>
      <w:r w:rsidR="00D83249" w:rsidRPr="0059024B">
        <w:rPr>
          <w:sz w:val="24"/>
          <w:szCs w:val="24"/>
        </w:rPr>
        <w:t xml:space="preserve">ather than fewer, many of those studying real estate principles in the country’s colleges and universities are likely to find that their textbooks are less than adequate. </w:t>
      </w:r>
    </w:p>
    <w:p w14:paraId="50F99148" w14:textId="77777777" w:rsidR="00E2210C" w:rsidRPr="0059024B" w:rsidRDefault="00E2210C" w:rsidP="00471D97">
      <w:pPr>
        <w:spacing w:line="240" w:lineRule="auto"/>
        <w:ind w:left="1440" w:firstLine="720"/>
        <w:rPr>
          <w:sz w:val="24"/>
          <w:szCs w:val="24"/>
        </w:rPr>
      </w:pPr>
      <w:r w:rsidRPr="0059024B">
        <w:rPr>
          <w:sz w:val="24"/>
          <w:szCs w:val="24"/>
        </w:rPr>
        <w:t>“Those pursuing real estate careers, who do so in reliance upon deficient real estate principles textbooks, will be more likely to render deficient, rather than superior professional services, and to miscalculate in their decision-making generally, and making capital commitments specifically.</w:t>
      </w:r>
    </w:p>
    <w:p w14:paraId="11475E1C" w14:textId="77777777" w:rsidR="00E2210C" w:rsidRPr="0059024B" w:rsidRDefault="00E2210C" w:rsidP="00471D97">
      <w:pPr>
        <w:tabs>
          <w:tab w:val="left" w:pos="1440"/>
        </w:tabs>
        <w:spacing w:line="240" w:lineRule="auto"/>
        <w:ind w:left="1440" w:hanging="720"/>
        <w:rPr>
          <w:sz w:val="24"/>
          <w:szCs w:val="24"/>
        </w:rPr>
      </w:pPr>
      <w:r w:rsidRPr="0059024B">
        <w:rPr>
          <w:sz w:val="24"/>
          <w:szCs w:val="24"/>
        </w:rPr>
        <w:tab/>
      </w:r>
      <w:r w:rsidRPr="0059024B">
        <w:rPr>
          <w:sz w:val="24"/>
          <w:szCs w:val="24"/>
        </w:rPr>
        <w:tab/>
        <w:t>“The consequence of a greater probability of miscalculations by real estate market participants, relying on contemporary real estate principles textbooks, is that markets will tend towards more inefficiency than efficiency.” (Roulac and Distad, 2004)</w:t>
      </w:r>
    </w:p>
    <w:p w14:paraId="79F221AC" w14:textId="77777777" w:rsidR="00F000BC" w:rsidRPr="0059024B" w:rsidRDefault="009D307B" w:rsidP="00471D97">
      <w:pPr>
        <w:tabs>
          <w:tab w:val="left" w:pos="1440"/>
        </w:tabs>
        <w:spacing w:line="240" w:lineRule="auto"/>
        <w:rPr>
          <w:sz w:val="24"/>
          <w:szCs w:val="24"/>
        </w:rPr>
      </w:pPr>
      <w:r w:rsidRPr="0059024B">
        <w:rPr>
          <w:sz w:val="24"/>
          <w:szCs w:val="24"/>
        </w:rPr>
        <w:t>The latest collection of books, while containing some positive, even redeeming features, sadly reflect a continuing decline in the quality of learning resources available to students. (Roulac</w:t>
      </w:r>
      <w:r w:rsidR="00D34470" w:rsidRPr="0059024B">
        <w:rPr>
          <w:sz w:val="24"/>
          <w:szCs w:val="24"/>
        </w:rPr>
        <w:t>,</w:t>
      </w:r>
      <w:r w:rsidRPr="0059024B">
        <w:rPr>
          <w:sz w:val="24"/>
          <w:szCs w:val="24"/>
        </w:rPr>
        <w:t xml:space="preserve"> 2013) </w:t>
      </w:r>
      <w:r w:rsidR="00F000BC" w:rsidRPr="0059024B">
        <w:rPr>
          <w:sz w:val="24"/>
          <w:szCs w:val="24"/>
        </w:rPr>
        <w:t xml:space="preserve">These performance shortfalls can be directly traced to </w:t>
      </w:r>
      <w:r w:rsidR="00AA434F" w:rsidRPr="0059024B">
        <w:rPr>
          <w:sz w:val="24"/>
          <w:szCs w:val="24"/>
        </w:rPr>
        <w:t xml:space="preserve">(1) their focus on career rather than general interest; (2) what is covered and not covered; and (3) </w:t>
      </w:r>
      <w:r w:rsidR="00F000BC" w:rsidRPr="0059024B">
        <w:rPr>
          <w:sz w:val="24"/>
          <w:szCs w:val="24"/>
        </w:rPr>
        <w:t xml:space="preserve">the relative topic allocations of the 'publishing real estate' of the </w:t>
      </w:r>
      <w:r w:rsidR="005E15E2" w:rsidRPr="0059024B">
        <w:rPr>
          <w:sz w:val="24"/>
          <w:szCs w:val="24"/>
        </w:rPr>
        <w:t>introductory real estate principles</w:t>
      </w:r>
      <w:r w:rsidR="00243853" w:rsidRPr="0059024B">
        <w:rPr>
          <w:sz w:val="24"/>
          <w:szCs w:val="24"/>
        </w:rPr>
        <w:t xml:space="preserve"> textbooks</w:t>
      </w:r>
      <w:del w:id="26" w:author="Rogerio Santovito" w:date="2015-09-02T12:08:00Z">
        <w:r w:rsidR="005E15E2" w:rsidRPr="0059024B" w:rsidDel="005609B5">
          <w:rPr>
            <w:sz w:val="24"/>
            <w:szCs w:val="24"/>
          </w:rPr>
          <w:delText xml:space="preserve"> </w:delText>
        </w:r>
      </w:del>
      <w:r w:rsidR="00F000BC" w:rsidRPr="0059024B">
        <w:rPr>
          <w:sz w:val="24"/>
          <w:szCs w:val="24"/>
        </w:rPr>
        <w:t>.</w:t>
      </w:r>
    </w:p>
    <w:p w14:paraId="5902CAF4" w14:textId="77777777" w:rsidR="008C4A3E" w:rsidRPr="0059024B" w:rsidRDefault="00AA434F" w:rsidP="00EC07AC">
      <w:pPr>
        <w:pStyle w:val="Ttulo1"/>
      </w:pPr>
      <w:r w:rsidRPr="0059024B">
        <w:tab/>
      </w:r>
      <w:r w:rsidR="008C4A3E" w:rsidRPr="0059024B">
        <w:t>IMPORTANCE OF TEXTBOOKS</w:t>
      </w:r>
    </w:p>
    <w:p w14:paraId="5B30DC10" w14:textId="77777777" w:rsidR="008C4A3E" w:rsidRPr="0059024B" w:rsidRDefault="008C4A3E" w:rsidP="00471D97">
      <w:pPr>
        <w:spacing w:line="240" w:lineRule="auto"/>
        <w:ind w:firstLine="720"/>
        <w:rPr>
          <w:sz w:val="24"/>
          <w:szCs w:val="24"/>
        </w:rPr>
      </w:pPr>
      <w:r w:rsidRPr="0059024B">
        <w:rPr>
          <w:sz w:val="24"/>
          <w:szCs w:val="24"/>
        </w:rPr>
        <w:t>Black et</w:t>
      </w:r>
      <w:del w:id="27" w:author="Rogerio Santovito" w:date="2015-09-02T12:10:00Z">
        <w:r w:rsidRPr="0059024B" w:rsidDel="005609B5">
          <w:rPr>
            <w:sz w:val="24"/>
            <w:szCs w:val="24"/>
          </w:rPr>
          <w:delText>.</w:delText>
        </w:r>
      </w:del>
      <w:r w:rsidRPr="0059024B">
        <w:rPr>
          <w:sz w:val="24"/>
          <w:szCs w:val="24"/>
        </w:rPr>
        <w:t xml:space="preserve"> al.</w:t>
      </w:r>
      <w:ins w:id="28" w:author="Rogerio Santovito" w:date="2015-09-02T12:11:00Z">
        <w:r w:rsidR="005609B5">
          <w:rPr>
            <w:sz w:val="24"/>
            <w:szCs w:val="24"/>
          </w:rPr>
          <w:t xml:space="preserve"> </w:t>
        </w:r>
      </w:ins>
      <w:r w:rsidRPr="0059024B">
        <w:rPr>
          <w:sz w:val="24"/>
          <w:szCs w:val="24"/>
        </w:rPr>
        <w:t xml:space="preserve">(1996) emphasizes the importance of a discipline possessing the capacity to manufacture and disseminate knowledge widely. The importance of textbooks to society is evidenced by the observation of </w:t>
      </w:r>
      <w:r w:rsidRPr="0059024B">
        <w:rPr>
          <w:rStyle w:val="il"/>
          <w:sz w:val="24"/>
          <w:szCs w:val="24"/>
        </w:rPr>
        <w:t>Paul</w:t>
      </w:r>
      <w:r w:rsidRPr="0059024B">
        <w:rPr>
          <w:sz w:val="24"/>
          <w:szCs w:val="24"/>
        </w:rPr>
        <w:t xml:space="preserve"> Samuelson:"</w:t>
      </w:r>
      <w:del w:id="29" w:author="Rogerio Santovito" w:date="2015-09-02T12:11:00Z">
        <w:r w:rsidRPr="0059024B" w:rsidDel="00CF7E70">
          <w:rPr>
            <w:sz w:val="24"/>
            <w:szCs w:val="24"/>
          </w:rPr>
          <w:delText xml:space="preserve"> </w:delText>
        </w:r>
      </w:del>
      <w:r w:rsidRPr="0059024B">
        <w:rPr>
          <w:sz w:val="24"/>
          <w:szCs w:val="24"/>
        </w:rPr>
        <w:t xml:space="preserve">I don't care </w:t>
      </w:r>
      <w:r w:rsidRPr="0059024B">
        <w:rPr>
          <w:sz w:val="24"/>
          <w:szCs w:val="24"/>
        </w:rPr>
        <w:lastRenderedPageBreak/>
        <w:t>who writes a nation's laws - or crafts its advanced treaties - if I can write its textbooks." (Na</w:t>
      </w:r>
      <w:del w:id="30" w:author="Rogerio Santovito" w:date="2015-09-02T12:16:00Z">
        <w:r w:rsidRPr="0059024B" w:rsidDel="00CF7E70">
          <w:rPr>
            <w:sz w:val="24"/>
            <w:szCs w:val="24"/>
          </w:rPr>
          <w:delText>s</w:delText>
        </w:r>
      </w:del>
      <w:r w:rsidRPr="0059024B">
        <w:rPr>
          <w:sz w:val="24"/>
          <w:szCs w:val="24"/>
        </w:rPr>
        <w:t>sar, 1995) Indicative of his influence is that the economics principles text that he wrote, still in print</w:t>
      </w:r>
      <w:r w:rsidR="002D6DA8" w:rsidRPr="0059024B">
        <w:rPr>
          <w:sz w:val="24"/>
          <w:szCs w:val="24"/>
        </w:rPr>
        <w:t xml:space="preserve"> today, from 1961 through 1976, (Skousen, 1997) </w:t>
      </w:r>
      <w:r w:rsidRPr="0059024B">
        <w:rPr>
          <w:sz w:val="24"/>
          <w:szCs w:val="24"/>
        </w:rPr>
        <w:t>sold 300,000 copies per edition</w:t>
      </w:r>
      <w:r w:rsidR="002D6DA8" w:rsidRPr="0059024B">
        <w:rPr>
          <w:sz w:val="24"/>
          <w:szCs w:val="24"/>
        </w:rPr>
        <w:t>.</w:t>
      </w:r>
    </w:p>
    <w:p w14:paraId="7C774174" w14:textId="77777777" w:rsidR="008C4A3E" w:rsidRPr="0059024B" w:rsidRDefault="008C4A3E" w:rsidP="00471D97">
      <w:pPr>
        <w:spacing w:line="240" w:lineRule="auto"/>
        <w:ind w:firstLine="720"/>
        <w:rPr>
          <w:sz w:val="24"/>
          <w:szCs w:val="24"/>
        </w:rPr>
      </w:pPr>
      <w:r w:rsidRPr="0059024B">
        <w:rPr>
          <w:sz w:val="24"/>
          <w:szCs w:val="24"/>
        </w:rPr>
        <w:t xml:space="preserve">The important role of textbooks is underscored by the consideration that what is studied in college is more important in determining future earnings than the specific college that is </w:t>
      </w:r>
      <w:r w:rsidR="002D6DA8" w:rsidRPr="0059024B">
        <w:rPr>
          <w:sz w:val="24"/>
          <w:szCs w:val="24"/>
        </w:rPr>
        <w:t>attended. (</w:t>
      </w:r>
      <w:commentRangeStart w:id="31"/>
      <w:r w:rsidR="002D6DA8" w:rsidRPr="0059024B">
        <w:rPr>
          <w:sz w:val="24"/>
          <w:szCs w:val="24"/>
        </w:rPr>
        <w:t>James, et al, 1989</w:t>
      </w:r>
      <w:commentRangeEnd w:id="31"/>
      <w:r w:rsidR="000510D6">
        <w:rPr>
          <w:rStyle w:val="Refdecomentrio"/>
        </w:rPr>
        <w:commentReference w:id="31"/>
      </w:r>
      <w:r w:rsidR="002D6DA8" w:rsidRPr="0059024B">
        <w:rPr>
          <w:sz w:val="24"/>
          <w:szCs w:val="24"/>
        </w:rPr>
        <w:t>) W</w:t>
      </w:r>
      <w:r w:rsidRPr="0059024B">
        <w:rPr>
          <w:sz w:val="24"/>
          <w:szCs w:val="24"/>
        </w:rPr>
        <w:t>hen a student chooses a course</w:t>
      </w:r>
      <w:r w:rsidR="002D6DA8" w:rsidRPr="0059024B">
        <w:rPr>
          <w:sz w:val="24"/>
          <w:szCs w:val="24"/>
        </w:rPr>
        <w:t>,</w:t>
      </w:r>
      <w:r w:rsidRPr="0059024B">
        <w:rPr>
          <w:sz w:val="24"/>
          <w:szCs w:val="24"/>
        </w:rPr>
        <w:t xml:space="preserve"> necessarily that student chooses the textbook that the professor has selected for that course, </w:t>
      </w:r>
      <w:r w:rsidR="00AA434F" w:rsidRPr="0059024B">
        <w:rPr>
          <w:sz w:val="24"/>
          <w:szCs w:val="24"/>
        </w:rPr>
        <w:t>the</w:t>
      </w:r>
      <w:r w:rsidRPr="0059024B">
        <w:rPr>
          <w:sz w:val="24"/>
          <w:szCs w:val="24"/>
        </w:rPr>
        <w:t xml:space="preserve"> caliber </w:t>
      </w:r>
      <w:r w:rsidR="00AA434F" w:rsidRPr="0059024B">
        <w:rPr>
          <w:sz w:val="24"/>
          <w:szCs w:val="24"/>
        </w:rPr>
        <w:t xml:space="preserve">of that textbook </w:t>
      </w:r>
      <w:r w:rsidRPr="0059024B">
        <w:rPr>
          <w:sz w:val="24"/>
          <w:szCs w:val="24"/>
        </w:rPr>
        <w:t xml:space="preserve">has profound implications not only for what is learned </w:t>
      </w:r>
      <w:r w:rsidR="002D6DA8" w:rsidRPr="0059024B">
        <w:rPr>
          <w:sz w:val="24"/>
          <w:szCs w:val="24"/>
        </w:rPr>
        <w:t>is the</w:t>
      </w:r>
      <w:r w:rsidR="00AA434F" w:rsidRPr="0059024B">
        <w:rPr>
          <w:sz w:val="24"/>
          <w:szCs w:val="24"/>
        </w:rPr>
        <w:t xml:space="preserve"> introductory/foundation</w:t>
      </w:r>
      <w:r w:rsidR="002D6DA8" w:rsidRPr="0059024B">
        <w:rPr>
          <w:sz w:val="24"/>
          <w:szCs w:val="24"/>
        </w:rPr>
        <w:t xml:space="preserve"> course, </w:t>
      </w:r>
      <w:r w:rsidRPr="0059024B">
        <w:rPr>
          <w:sz w:val="24"/>
          <w:szCs w:val="24"/>
        </w:rPr>
        <w:t xml:space="preserve">but what is subsequently </w:t>
      </w:r>
      <w:r w:rsidR="00AA434F" w:rsidRPr="0059024B">
        <w:rPr>
          <w:sz w:val="24"/>
          <w:szCs w:val="24"/>
        </w:rPr>
        <w:t xml:space="preserve">learned, for </w:t>
      </w:r>
      <w:r w:rsidR="002D6DA8" w:rsidRPr="0059024B">
        <w:rPr>
          <w:sz w:val="24"/>
          <w:szCs w:val="24"/>
        </w:rPr>
        <w:t>advanced courses that comprise a disciplines’ conc</w:t>
      </w:r>
      <w:r w:rsidR="00621782" w:rsidRPr="0059024B">
        <w:rPr>
          <w:sz w:val="24"/>
          <w:szCs w:val="24"/>
        </w:rPr>
        <w:t>entration or major build on the</w:t>
      </w:r>
      <w:r w:rsidR="00AA434F" w:rsidRPr="0059024B">
        <w:rPr>
          <w:sz w:val="24"/>
          <w:szCs w:val="24"/>
        </w:rPr>
        <w:t xml:space="preserve"> knowledge foundations that is established </w:t>
      </w:r>
      <w:r w:rsidR="00621782" w:rsidRPr="0059024B">
        <w:rPr>
          <w:sz w:val="24"/>
          <w:szCs w:val="24"/>
        </w:rPr>
        <w:t xml:space="preserve">in the principles course. </w:t>
      </w:r>
    </w:p>
    <w:p w14:paraId="0616F1B6" w14:textId="77777777" w:rsidR="00AA434F" w:rsidRPr="0059024B" w:rsidRDefault="00C15F49" w:rsidP="00471D97">
      <w:pPr>
        <w:tabs>
          <w:tab w:val="left" w:pos="1440"/>
        </w:tabs>
        <w:spacing w:line="240" w:lineRule="auto"/>
        <w:rPr>
          <w:rFonts w:cs="Courier New"/>
          <w:sz w:val="24"/>
          <w:szCs w:val="24"/>
        </w:rPr>
      </w:pPr>
      <w:r w:rsidRPr="0059024B">
        <w:rPr>
          <w:rFonts w:cs="Courier New"/>
          <w:sz w:val="24"/>
          <w:szCs w:val="24"/>
        </w:rPr>
        <w:tab/>
        <w:t>The conclusion of</w:t>
      </w:r>
      <w:r w:rsidR="00AA434F" w:rsidRPr="0059024B">
        <w:rPr>
          <w:rFonts w:cs="Courier New"/>
          <w:sz w:val="24"/>
          <w:szCs w:val="24"/>
        </w:rPr>
        <w:t xml:space="preserve"> a comprehensive survey of education and personal finance is that economics study leads to higher levels of earning, home equity, and savings. (Allgood et al</w:t>
      </w:r>
      <w:ins w:id="32" w:author="Rogerio Santovito" w:date="2015-09-02T12:29:00Z">
        <w:r w:rsidR="000510D6">
          <w:rPr>
            <w:rFonts w:cs="Courier New"/>
            <w:sz w:val="24"/>
            <w:szCs w:val="24"/>
          </w:rPr>
          <w:t>.</w:t>
        </w:r>
      </w:ins>
      <w:r w:rsidR="00AA434F" w:rsidRPr="0059024B">
        <w:rPr>
          <w:rFonts w:cs="Courier New"/>
          <w:sz w:val="24"/>
          <w:szCs w:val="24"/>
        </w:rPr>
        <w:t>, 2012) By extension, a real estate textbook with strong, relevant economics content is, by these financial measures, superior to one which devoted substantial publishing real estate to law and brokerage, at the expense of economics and other more relevant topics. As house equity is much more of a significant component of household net worth for the general population than for those who major in economics, (Allgood et al</w:t>
      </w:r>
      <w:ins w:id="33" w:author="Rogerio Santovito" w:date="2015-09-02T12:30:00Z">
        <w:r w:rsidR="000510D6">
          <w:rPr>
            <w:rFonts w:cs="Courier New"/>
            <w:sz w:val="24"/>
            <w:szCs w:val="24"/>
          </w:rPr>
          <w:t>.</w:t>
        </w:r>
      </w:ins>
      <w:r w:rsidR="00AA434F" w:rsidRPr="0059024B">
        <w:rPr>
          <w:rFonts w:cs="Courier New"/>
          <w:sz w:val="24"/>
          <w:szCs w:val="24"/>
        </w:rPr>
        <w:t xml:space="preserve">, 2012) the importance of learning resources most directly connected to the financial decisions </w:t>
      </w:r>
      <w:del w:id="34" w:author="Rogerio Santovito" w:date="2015-09-02T12:36:00Z">
        <w:r w:rsidR="00AA434F" w:rsidRPr="0059024B" w:rsidDel="004E58D1">
          <w:rPr>
            <w:rFonts w:cs="Courier New"/>
            <w:sz w:val="24"/>
            <w:szCs w:val="24"/>
          </w:rPr>
          <w:delText xml:space="preserve">which </w:delText>
        </w:r>
      </w:del>
      <w:ins w:id="35" w:author="Rogerio Santovito" w:date="2015-09-02T12:36:00Z">
        <w:r w:rsidR="004E58D1">
          <w:rPr>
            <w:rFonts w:cs="Courier New"/>
            <w:sz w:val="24"/>
            <w:szCs w:val="24"/>
          </w:rPr>
          <w:t>that</w:t>
        </w:r>
        <w:r w:rsidR="004E58D1" w:rsidRPr="0059024B">
          <w:rPr>
            <w:rFonts w:cs="Courier New"/>
            <w:sz w:val="24"/>
            <w:szCs w:val="24"/>
          </w:rPr>
          <w:t xml:space="preserve"> </w:t>
        </w:r>
      </w:ins>
      <w:r w:rsidR="00AA434F" w:rsidRPr="0059024B">
        <w:rPr>
          <w:rFonts w:cs="Courier New"/>
          <w:sz w:val="24"/>
          <w:szCs w:val="24"/>
        </w:rPr>
        <w:t xml:space="preserve">might influence house equity, specifically the real estate textbook, is magnified. From a societal perspective, then, superior </w:t>
      </w:r>
      <w:r w:rsidR="005E15E2" w:rsidRPr="0059024B">
        <w:rPr>
          <w:rFonts w:cs="Courier New"/>
          <w:sz w:val="24"/>
          <w:szCs w:val="24"/>
        </w:rPr>
        <w:t>introductory real estate principles</w:t>
      </w:r>
      <w:r w:rsidR="00243853" w:rsidRPr="0059024B">
        <w:rPr>
          <w:rFonts w:cs="Courier New"/>
          <w:sz w:val="24"/>
          <w:szCs w:val="24"/>
        </w:rPr>
        <w:t xml:space="preserve"> textbooks</w:t>
      </w:r>
      <w:r w:rsidR="00AA434F" w:rsidRPr="0059024B">
        <w:rPr>
          <w:rFonts w:cs="Courier New"/>
          <w:sz w:val="24"/>
          <w:szCs w:val="24"/>
        </w:rPr>
        <w:t xml:space="preserve"> can enhance individuals' personal financial circumstance and the country's overall economy.</w:t>
      </w:r>
    </w:p>
    <w:p w14:paraId="39437C41" w14:textId="77777777" w:rsidR="00AA434F" w:rsidRPr="0059024B" w:rsidRDefault="00AA434F" w:rsidP="00471D97">
      <w:pPr>
        <w:spacing w:line="240" w:lineRule="auto"/>
        <w:ind w:firstLine="720"/>
        <w:rPr>
          <w:bCs/>
          <w:sz w:val="24"/>
          <w:szCs w:val="24"/>
        </w:rPr>
      </w:pPr>
      <w:r w:rsidRPr="0059024B">
        <w:rPr>
          <w:rFonts w:cs="Courier New"/>
          <w:sz w:val="24"/>
          <w:szCs w:val="24"/>
        </w:rPr>
        <w:t>Beyond the significant finding that financial education programs are connected to higher levels of home ownership, (</w:t>
      </w:r>
      <w:commentRangeStart w:id="36"/>
      <w:r w:rsidRPr="0059024B">
        <w:rPr>
          <w:rFonts w:cs="Courier New"/>
          <w:sz w:val="24"/>
          <w:szCs w:val="24"/>
        </w:rPr>
        <w:t>Martin, 2007</w:t>
      </w:r>
      <w:commentRangeEnd w:id="36"/>
      <w:r w:rsidR="004E58D1">
        <w:rPr>
          <w:rStyle w:val="Refdecomentrio"/>
        </w:rPr>
        <w:commentReference w:id="36"/>
      </w:r>
      <w:r w:rsidRPr="0059024B">
        <w:rPr>
          <w:rFonts w:cs="Courier New"/>
          <w:sz w:val="24"/>
          <w:szCs w:val="24"/>
        </w:rPr>
        <w:t>) those who study economics tend to create more home equity, (Allgood, et al, 2012) with there being an important relationship between economics study and home equity. Economics majors, who by definition study more economics than do those who do not major in economics, have more home equity than do college grads who do not major in economics. (Allgood, et al, 2012)</w:t>
      </w:r>
    </w:p>
    <w:p w14:paraId="6D0298BC" w14:textId="77777777" w:rsidR="007A33AE" w:rsidRPr="0059024B" w:rsidRDefault="008C4A3E" w:rsidP="00471D97">
      <w:pPr>
        <w:spacing w:line="240" w:lineRule="auto"/>
        <w:ind w:firstLine="720"/>
        <w:rPr>
          <w:sz w:val="24"/>
          <w:szCs w:val="24"/>
        </w:rPr>
      </w:pPr>
      <w:r w:rsidRPr="0059024B">
        <w:rPr>
          <w:sz w:val="24"/>
          <w:szCs w:val="24"/>
        </w:rPr>
        <w:t>The textbooks</w:t>
      </w:r>
      <w:r w:rsidR="00621782" w:rsidRPr="0059024B">
        <w:rPr>
          <w:sz w:val="24"/>
          <w:szCs w:val="24"/>
        </w:rPr>
        <w:t xml:space="preserve"> that introduce students to economics</w:t>
      </w:r>
      <w:r w:rsidRPr="0059024B">
        <w:rPr>
          <w:sz w:val="24"/>
          <w:szCs w:val="24"/>
        </w:rPr>
        <w:t xml:space="preserve"> address the larger role of economics as a discipline that is relevant to society and every member of society, rather than educating solely those who aspire to pursue careers as professional economists. A leading economic researcher specializing in tracking the number of undergraduate students majoring in economics, estimates that though 2% of college graduates major in economics, some 40% of all undergraduates take at least one economics course.(</w:t>
      </w:r>
      <w:commentRangeStart w:id="37"/>
      <w:r w:rsidRPr="00D41B02">
        <w:rPr>
          <w:sz w:val="24"/>
          <w:szCs w:val="24"/>
          <w:highlight w:val="yellow"/>
          <w:rPrChange w:id="38" w:author="Rogerio Santovito" w:date="2015-09-02T12:48:00Z">
            <w:rPr>
              <w:sz w:val="24"/>
              <w:szCs w:val="24"/>
            </w:rPr>
          </w:rPrChange>
        </w:rPr>
        <w:t>Siegfried, 2012</w:t>
      </w:r>
      <w:commentRangeEnd w:id="37"/>
      <w:r w:rsidR="00D41B02">
        <w:rPr>
          <w:rStyle w:val="Refdecomentrio"/>
        </w:rPr>
        <w:commentReference w:id="37"/>
      </w:r>
      <w:r w:rsidRPr="0059024B">
        <w:rPr>
          <w:sz w:val="24"/>
          <w:szCs w:val="24"/>
        </w:rPr>
        <w:t>) Some 55% of respondents to a survey of college graduates</w:t>
      </w:r>
      <w:r w:rsidR="00621782" w:rsidRPr="0059024B">
        <w:rPr>
          <w:sz w:val="24"/>
          <w:szCs w:val="24"/>
        </w:rPr>
        <w:t>’</w:t>
      </w:r>
      <w:r w:rsidR="00AA434F" w:rsidRPr="0059024B">
        <w:rPr>
          <w:sz w:val="24"/>
          <w:szCs w:val="24"/>
        </w:rPr>
        <w:t>—general majors, i.e., not economics and not business—</w:t>
      </w:r>
      <w:r w:rsidRPr="0059024B">
        <w:rPr>
          <w:sz w:val="24"/>
          <w:szCs w:val="24"/>
        </w:rPr>
        <w:t xml:space="preserve">behavior and experience in labor markets and personal finance </w:t>
      </w:r>
      <w:r w:rsidR="00621782" w:rsidRPr="0059024B">
        <w:rPr>
          <w:sz w:val="24"/>
          <w:szCs w:val="24"/>
        </w:rPr>
        <w:t xml:space="preserve">reported that </w:t>
      </w:r>
      <w:r w:rsidR="007A33AE" w:rsidRPr="0059024B">
        <w:rPr>
          <w:sz w:val="24"/>
          <w:szCs w:val="24"/>
        </w:rPr>
        <w:t>they t</w:t>
      </w:r>
      <w:r w:rsidRPr="0059024B">
        <w:rPr>
          <w:sz w:val="24"/>
          <w:szCs w:val="24"/>
        </w:rPr>
        <w:t>ook at least one economics course</w:t>
      </w:r>
      <w:r w:rsidR="00621782" w:rsidRPr="0059024B">
        <w:rPr>
          <w:sz w:val="24"/>
          <w:szCs w:val="24"/>
        </w:rPr>
        <w:t>.</w:t>
      </w:r>
      <w:r w:rsidRPr="0059024B">
        <w:rPr>
          <w:sz w:val="24"/>
          <w:szCs w:val="24"/>
        </w:rPr>
        <w:t xml:space="preserve"> (Allgood, et a</w:t>
      </w:r>
      <w:r w:rsidR="00621782" w:rsidRPr="0059024B">
        <w:rPr>
          <w:sz w:val="24"/>
          <w:szCs w:val="24"/>
        </w:rPr>
        <w:t>l</w:t>
      </w:r>
      <w:ins w:id="39" w:author="Rogerio Santovito" w:date="2015-09-02T12:30:00Z">
        <w:r w:rsidR="000510D6">
          <w:rPr>
            <w:sz w:val="24"/>
            <w:szCs w:val="24"/>
          </w:rPr>
          <w:t>.</w:t>
        </w:r>
      </w:ins>
      <w:r w:rsidR="00621782" w:rsidRPr="0059024B">
        <w:rPr>
          <w:sz w:val="24"/>
          <w:szCs w:val="24"/>
        </w:rPr>
        <w:t>, 2012)  Considering</w:t>
      </w:r>
      <w:r w:rsidRPr="0059024B">
        <w:rPr>
          <w:sz w:val="24"/>
          <w:szCs w:val="24"/>
        </w:rPr>
        <w:t xml:space="preserve"> the scoring bias following from the strong probability that a survey about economics issues by economists is more likely to appeal to </w:t>
      </w:r>
      <w:r w:rsidRPr="0059024B">
        <w:rPr>
          <w:sz w:val="24"/>
          <w:szCs w:val="24"/>
        </w:rPr>
        <w:lastRenderedPageBreak/>
        <w:t>individuals who have an interest in economics and took an economics course as an undergraduate, than to those who have less or no interest in economics and therefore did not take an economics class</w:t>
      </w:r>
      <w:r w:rsidR="00621782" w:rsidRPr="0059024B">
        <w:rPr>
          <w:sz w:val="24"/>
          <w:szCs w:val="24"/>
        </w:rPr>
        <w:t>,</w:t>
      </w:r>
      <w:r w:rsidRPr="0059024B">
        <w:rPr>
          <w:sz w:val="24"/>
          <w:szCs w:val="24"/>
        </w:rPr>
        <w:t xml:space="preserve"> the</w:t>
      </w:r>
      <w:r w:rsidR="00621782" w:rsidRPr="0059024B">
        <w:rPr>
          <w:sz w:val="24"/>
          <w:szCs w:val="24"/>
        </w:rPr>
        <w:t xml:space="preserve"> survey finding that 55% of grads took </w:t>
      </w:r>
      <w:r w:rsidRPr="0059024B">
        <w:rPr>
          <w:sz w:val="24"/>
          <w:szCs w:val="24"/>
        </w:rPr>
        <w:t>an economics class is consistent with and reinforces the 40% figures</w:t>
      </w:r>
      <w:r w:rsidR="00621782" w:rsidRPr="0059024B">
        <w:rPr>
          <w:sz w:val="24"/>
          <w:szCs w:val="24"/>
        </w:rPr>
        <w:t xml:space="preserve"> of all college graduates taking an economics course</w:t>
      </w:r>
      <w:r w:rsidRPr="0059024B">
        <w:rPr>
          <w:sz w:val="24"/>
          <w:szCs w:val="24"/>
        </w:rPr>
        <w:t xml:space="preserve"> advanced by Professor Siegfried. </w:t>
      </w:r>
    </w:p>
    <w:p w14:paraId="17AA5D4F" w14:textId="77777777" w:rsidR="00043163" w:rsidRPr="0059024B" w:rsidRDefault="00043163" w:rsidP="00EC07AC">
      <w:pPr>
        <w:pStyle w:val="Ttulo1"/>
      </w:pPr>
      <w:r w:rsidRPr="0059024B">
        <w:t>HOW THE REAL ESTATE WORLD WORKS</w:t>
      </w:r>
    </w:p>
    <w:p w14:paraId="7DCA60A9" w14:textId="77777777" w:rsidR="00043163" w:rsidRPr="0059024B" w:rsidRDefault="00043163" w:rsidP="00471D97">
      <w:pPr>
        <w:spacing w:line="240" w:lineRule="auto"/>
        <w:rPr>
          <w:sz w:val="24"/>
          <w:szCs w:val="24"/>
        </w:rPr>
      </w:pPr>
      <w:r w:rsidRPr="0059024B">
        <w:rPr>
          <w:sz w:val="24"/>
          <w:szCs w:val="24"/>
        </w:rPr>
        <w:tab/>
        <w:t xml:space="preserve">A textbook is a statement of how the world of that discipline works. Whether it be descriptive or decision—oriented, prescriptive or historical, transactional or policy oriented, individual or institutional in its orientation, focus, and presentation, a textbook implicitly if not explicitly communicates a version of how the world of that discipline works. And, a textbook contains one version of that discipline's </w:t>
      </w:r>
      <w:r w:rsidRPr="0059024B">
        <w:rPr>
          <w:i/>
          <w:sz w:val="24"/>
          <w:szCs w:val="24"/>
        </w:rPr>
        <w:t>code to live by</w:t>
      </w:r>
      <w:r w:rsidRPr="0059024B">
        <w:rPr>
          <w:sz w:val="24"/>
          <w:szCs w:val="24"/>
        </w:rPr>
        <w:t xml:space="preserve"> in the world of that discipline, as chronicled, presented, and described in that textbook. </w:t>
      </w:r>
    </w:p>
    <w:p w14:paraId="57EB1FBD" w14:textId="77777777" w:rsidR="00043163" w:rsidRPr="0059024B" w:rsidRDefault="00043163" w:rsidP="00471D97">
      <w:pPr>
        <w:spacing w:line="240" w:lineRule="auto"/>
        <w:rPr>
          <w:sz w:val="24"/>
          <w:szCs w:val="24"/>
        </w:rPr>
      </w:pPr>
      <w:r w:rsidRPr="0059024B">
        <w:rPr>
          <w:sz w:val="24"/>
          <w:szCs w:val="24"/>
        </w:rPr>
        <w:tab/>
        <w:t>In the context of a religion, the holy texts are known, established, accepted. Challenging the holy texts is equivalent to challenging the teaching and authority of the religion. Such challenges are few, for the holy texts are accepted as the received wisdom. The plural of 'texts' refers not so much to multiple books presenting different, competing views of the same subject matter but to separate treatment of different topics. If one would but master those texts, then one would internalize how the world works and know the code to live by in that world. The parallel extension and application of this concept in an academic discipline, is that by mastering the textbook assigned for the introductory principles course to commence the study of that discipline, the student will learn the essential knowledge of how the world of that discipline works and the code to live by, in the context of that discipline.</w:t>
      </w:r>
    </w:p>
    <w:p w14:paraId="722D88AC" w14:textId="77777777" w:rsidR="00043163" w:rsidRPr="0059024B" w:rsidRDefault="00043163" w:rsidP="00471D97">
      <w:pPr>
        <w:spacing w:line="240" w:lineRule="auto"/>
        <w:rPr>
          <w:sz w:val="24"/>
          <w:szCs w:val="24"/>
        </w:rPr>
      </w:pPr>
      <w:r w:rsidRPr="0059024B">
        <w:rPr>
          <w:sz w:val="24"/>
          <w:szCs w:val="24"/>
        </w:rPr>
        <w:tab/>
        <w:t>The introductory real estate principles textbooks contain and communicate a collective view as well as separate individual views of how the real estate world works. Further, these books prescribe, both implicitly and explicitly, a code to live by in their views of the real estate world. In essence, these introductory real estate principles textbooks present the code that informs their readers how to do what works and how to work in that real estate world.</w:t>
      </w:r>
    </w:p>
    <w:p w14:paraId="57E127B8" w14:textId="77777777" w:rsidR="00043163" w:rsidRPr="0059024B" w:rsidRDefault="00043163" w:rsidP="00471D97">
      <w:pPr>
        <w:spacing w:line="240" w:lineRule="auto"/>
        <w:rPr>
          <w:sz w:val="24"/>
          <w:szCs w:val="24"/>
        </w:rPr>
      </w:pPr>
      <w:r w:rsidRPr="0059024B">
        <w:rPr>
          <w:sz w:val="24"/>
          <w:szCs w:val="24"/>
        </w:rPr>
        <w:tab/>
        <w:t xml:space="preserve">A textbook, arguably, serves a higher purpose. Though utilitarian in one sense, in another, a textbook can be analogized as representing the equivalent of </w:t>
      </w:r>
      <w:r w:rsidRPr="0059024B">
        <w:rPr>
          <w:i/>
          <w:sz w:val="24"/>
          <w:szCs w:val="24"/>
        </w:rPr>
        <w:t>cognitive scripture</w:t>
      </w:r>
      <w:r w:rsidRPr="0059024B">
        <w:rPr>
          <w:sz w:val="24"/>
          <w:szCs w:val="24"/>
        </w:rPr>
        <w:t>, the discipline's 'holy texts' which are studied "for an explanation of how the world works and a code to live by."(</w:t>
      </w:r>
      <w:commentRangeStart w:id="40"/>
      <w:r w:rsidRPr="0059024B">
        <w:rPr>
          <w:sz w:val="24"/>
          <w:szCs w:val="24"/>
        </w:rPr>
        <w:t>Prose, 2012</w:t>
      </w:r>
      <w:commentRangeEnd w:id="40"/>
      <w:r w:rsidR="00743EEC">
        <w:rPr>
          <w:rStyle w:val="Refdecomentrio"/>
        </w:rPr>
        <w:commentReference w:id="40"/>
      </w:r>
      <w:r w:rsidRPr="0059024B">
        <w:rPr>
          <w:sz w:val="24"/>
          <w:szCs w:val="24"/>
        </w:rPr>
        <w:t xml:space="preserve">) To the discipline's uninitiated an introductory sense textbook, both presents an explanation of how the world of that discipline works and also provides a code to guide living in the world of that discipline. Thus, introductory real estate principle textbooks are encountered with the implicit expectation that they contain the explanation of how the real estate world works and guidance for how to live in that real estate world. Consequently, the student encounters in the introductory real estate principle textbook an explanation of the world of real estate and a code of conduct for operating in that world of real estate, which code implicitly subsumes decision rules to apply in navigating the world of real estate. That </w:t>
      </w:r>
      <w:r w:rsidRPr="0059024B">
        <w:rPr>
          <w:sz w:val="24"/>
          <w:szCs w:val="24"/>
        </w:rPr>
        <w:lastRenderedPageBreak/>
        <w:t>said, selecting the textbook—which selection in the academic context is generally  made by the professor teaching the course, or sometimes by the college/university academic structure overseeing that course—has most  important implications, for selecting the textbook is selecting the real estate world view and code to live by that students will be exposed to.</w:t>
      </w:r>
    </w:p>
    <w:p w14:paraId="73BD93C9" w14:textId="77777777" w:rsidR="00043163" w:rsidRPr="0059024B" w:rsidRDefault="00043163" w:rsidP="00471D97">
      <w:pPr>
        <w:spacing w:line="240" w:lineRule="auto"/>
        <w:rPr>
          <w:sz w:val="24"/>
          <w:szCs w:val="24"/>
        </w:rPr>
      </w:pPr>
      <w:r w:rsidRPr="0059024B">
        <w:rPr>
          <w:sz w:val="24"/>
          <w:szCs w:val="24"/>
        </w:rPr>
        <w:tab/>
        <w:t>But what are the consequences of studying a textbook that presents a less than complete, somewhat inaccurate, even distorted view of how the world of that discipline works? What if the prescribed code to live by takes one not down the path of responsibility and righteousness but instead veers off in dangerous, irresponsible directions? One specific answer of these questions is the current and cumulative state of the real estate markets: the specific decisions and policies whose implementation have shaped our places, our cities, and our structures; defining society's, families', and individuals' experiences of place and therefore quality of life determining their financial status and fiscal health, their quality of life, health, and happiness. In a 'you do the math' amplification and explanation of recent times...the last decade of the housing crisis and toxic structured financial products featuring property securities, the last quarter century of misinformed urban policies and reckless property miscalculations, last half century of dysfunctional suburbanization...the answer to these two questions is sobering, disquieting, even alarming, when the dots of cause and effect are connected.</w:t>
      </w:r>
    </w:p>
    <w:p w14:paraId="4ADB6CF8" w14:textId="77777777" w:rsidR="00043163" w:rsidRDefault="00043163" w:rsidP="00471D97">
      <w:pPr>
        <w:spacing w:line="240" w:lineRule="auto"/>
        <w:rPr>
          <w:sz w:val="24"/>
          <w:szCs w:val="24"/>
        </w:rPr>
      </w:pPr>
      <w:r w:rsidRPr="0059024B">
        <w:rPr>
          <w:sz w:val="24"/>
          <w:szCs w:val="24"/>
        </w:rPr>
        <w:tab/>
        <w:t>The introductory real estate principles textbooks do not present an accurate, comprehensive, knowing view of how the real estate world works. Nor do the introductory real estate principles textbooks offer a code to live by in the world of how the real estate actually works</w:t>
      </w:r>
      <w:r w:rsidR="000673AC" w:rsidRPr="0059024B">
        <w:rPr>
          <w:sz w:val="24"/>
          <w:szCs w:val="24"/>
        </w:rPr>
        <w:t>.</w:t>
      </w:r>
    </w:p>
    <w:p w14:paraId="5EF0561C" w14:textId="77777777" w:rsidR="002B0E17" w:rsidRPr="00340F2E" w:rsidRDefault="00340F2E" w:rsidP="00EC07AC">
      <w:pPr>
        <w:pStyle w:val="Ttulo1"/>
      </w:pPr>
      <w:r w:rsidRPr="00340F2E">
        <w:t>STATIC IN TIMES OF CHANGE</w:t>
      </w:r>
    </w:p>
    <w:p w14:paraId="45245F37" w14:textId="77777777" w:rsidR="002B0E17" w:rsidRPr="002B0E17" w:rsidRDefault="002B0E17" w:rsidP="002B0E17">
      <w:pPr>
        <w:spacing w:line="240" w:lineRule="auto"/>
        <w:ind w:firstLine="720"/>
        <w:rPr>
          <w:sz w:val="24"/>
          <w:szCs w:val="24"/>
        </w:rPr>
      </w:pPr>
      <w:r w:rsidRPr="002B0E17">
        <w:rPr>
          <w:sz w:val="24"/>
          <w:szCs w:val="24"/>
        </w:rPr>
        <w:t>Collectively, the aggregate of real estate principles textbooks were written in 2005 and published in 2006.  How does the 2005 and 2006 world compare to today? Consider that in 2005 and 2006 the prevalent conviction—of policy makers (including specifically the leadership of the Federal Reserve Bank), Wall Street investment banks, mortgage originators, and consumers—was that high employment levels, economic prosperity and housing price escalation would continue unabated and undisrupted. Subsequent events proved the fallacy of these expectations.</w:t>
      </w:r>
    </w:p>
    <w:p w14:paraId="1F65A22A" w14:textId="77777777" w:rsidR="002B0E17" w:rsidRPr="002B0E17" w:rsidRDefault="002B0E17" w:rsidP="002B0E17">
      <w:pPr>
        <w:spacing w:line="240" w:lineRule="auto"/>
        <w:ind w:firstLine="720"/>
        <w:rPr>
          <w:sz w:val="24"/>
          <w:szCs w:val="24"/>
        </w:rPr>
      </w:pPr>
      <w:r w:rsidRPr="002B0E17">
        <w:rPr>
          <w:sz w:val="24"/>
          <w:szCs w:val="24"/>
        </w:rPr>
        <w:t>In my early 1990s assessment of the introductory real estate principles textbooks, I concluded that these books fell far short of reasonably and appropriately capturing the dynamics, majesty, and scope of the world of real estate. Since then, the world of real estate has profoundly and dramatically changed, yet the introductory real estate principles textbooks are more static and stuck in an earlier time, than evolving and contemporary in their coverage.</w:t>
      </w:r>
    </w:p>
    <w:p w14:paraId="190AEF4A" w14:textId="77777777" w:rsidR="002B0E17" w:rsidRDefault="002B0E17" w:rsidP="002B0E17">
      <w:pPr>
        <w:spacing w:line="240" w:lineRule="auto"/>
        <w:ind w:firstLine="720"/>
        <w:rPr>
          <w:sz w:val="24"/>
          <w:szCs w:val="24"/>
        </w:rPr>
      </w:pPr>
      <w:r w:rsidRPr="002B0E17">
        <w:rPr>
          <w:sz w:val="24"/>
          <w:szCs w:val="24"/>
        </w:rPr>
        <w:t xml:space="preserve">Many of the introductory real estate textbooks are dated, as reflected both by their focus/scope/ sophistication and by the consideration of their publication timing, making them relatively innocent of contemporary social economics culture, and </w:t>
      </w:r>
      <w:r w:rsidRPr="002B0E17">
        <w:rPr>
          <w:sz w:val="24"/>
          <w:szCs w:val="24"/>
        </w:rPr>
        <w:lastRenderedPageBreak/>
        <w:t>technological forces. Introductory real estate principles textbooks largely ad</w:t>
      </w:r>
      <w:r>
        <w:rPr>
          <w:sz w:val="24"/>
          <w:szCs w:val="24"/>
        </w:rPr>
        <w:t>dress the “yesterday” of the exhibit below</w:t>
      </w:r>
      <w:r w:rsidRPr="002B0E17">
        <w:rPr>
          <w:sz w:val="24"/>
          <w:szCs w:val="24"/>
        </w:rPr>
        <w:t xml:space="preserve">, rather than the reality of their “today”. </w:t>
      </w:r>
    </w:p>
    <w:p w14:paraId="538AAF0A" w14:textId="77777777" w:rsidR="003D55EA" w:rsidRPr="003D55EA" w:rsidRDefault="003D55EA" w:rsidP="003D55EA">
      <w:pPr>
        <w:spacing w:line="240" w:lineRule="auto"/>
        <w:ind w:firstLine="720"/>
        <w:jc w:val="center"/>
        <w:rPr>
          <w:b/>
          <w:sz w:val="24"/>
          <w:szCs w:val="24"/>
        </w:rPr>
      </w:pPr>
      <w:r w:rsidRPr="003D55EA">
        <w:rPr>
          <w:b/>
          <w:sz w:val="24"/>
          <w:szCs w:val="24"/>
        </w:rPr>
        <w:t>CHANGING REAL ESTATE MARKETS</w:t>
      </w:r>
    </w:p>
    <w:tbl>
      <w:tblPr>
        <w:tblStyle w:val="Tabelacomgrade"/>
        <w:tblW w:w="9180" w:type="dxa"/>
        <w:tblInd w:w="378" w:type="dxa"/>
        <w:tblLook w:val="04A0" w:firstRow="1" w:lastRow="0" w:firstColumn="1" w:lastColumn="0" w:noHBand="0" w:noVBand="1"/>
      </w:tblPr>
      <w:tblGrid>
        <w:gridCol w:w="3150"/>
        <w:gridCol w:w="3060"/>
        <w:gridCol w:w="2970"/>
      </w:tblGrid>
      <w:tr w:rsidR="003D55EA" w:rsidRPr="001C14D2" w14:paraId="2F9555E4" w14:textId="77777777" w:rsidTr="003D55EA">
        <w:tc>
          <w:tcPr>
            <w:tcW w:w="3150" w:type="dxa"/>
          </w:tcPr>
          <w:p w14:paraId="0A6A0594" w14:textId="77777777" w:rsidR="003D55EA" w:rsidRPr="001C14D2" w:rsidRDefault="003D55EA" w:rsidP="003D55EA">
            <w:pPr>
              <w:pStyle w:val="PargrafodaLista"/>
              <w:ind w:left="252"/>
              <w:jc w:val="center"/>
              <w:rPr>
                <w:b/>
              </w:rPr>
            </w:pPr>
            <w:r w:rsidRPr="001C14D2">
              <w:rPr>
                <w:b/>
              </w:rPr>
              <w:t>ATTRIBUTES</w:t>
            </w:r>
          </w:p>
        </w:tc>
        <w:tc>
          <w:tcPr>
            <w:tcW w:w="3060" w:type="dxa"/>
          </w:tcPr>
          <w:p w14:paraId="2064A44F" w14:textId="77777777" w:rsidR="003D55EA" w:rsidRPr="001C14D2" w:rsidRDefault="003D55EA" w:rsidP="003D55EA">
            <w:pPr>
              <w:pStyle w:val="PargrafodaLista"/>
              <w:ind w:left="252"/>
              <w:jc w:val="center"/>
              <w:rPr>
                <w:b/>
              </w:rPr>
            </w:pPr>
            <w:r w:rsidRPr="001C14D2">
              <w:rPr>
                <w:b/>
              </w:rPr>
              <w:t>YESTERDAY</w:t>
            </w:r>
          </w:p>
        </w:tc>
        <w:tc>
          <w:tcPr>
            <w:tcW w:w="2970" w:type="dxa"/>
          </w:tcPr>
          <w:p w14:paraId="50001E40" w14:textId="77777777" w:rsidR="003D55EA" w:rsidRPr="001C14D2" w:rsidRDefault="003D55EA" w:rsidP="003D55EA">
            <w:pPr>
              <w:pStyle w:val="PargrafodaLista"/>
              <w:ind w:left="252"/>
              <w:jc w:val="center"/>
              <w:rPr>
                <w:b/>
              </w:rPr>
            </w:pPr>
            <w:r w:rsidRPr="001C14D2">
              <w:rPr>
                <w:b/>
              </w:rPr>
              <w:t>TODAY</w:t>
            </w:r>
          </w:p>
        </w:tc>
      </w:tr>
      <w:tr w:rsidR="003D55EA" w:rsidRPr="001C14D2" w14:paraId="3B9D3392" w14:textId="77777777" w:rsidTr="003D55EA">
        <w:tc>
          <w:tcPr>
            <w:tcW w:w="3150" w:type="dxa"/>
          </w:tcPr>
          <w:p w14:paraId="0F0CE11A" w14:textId="77777777" w:rsidR="003D55EA" w:rsidRPr="001C14D2" w:rsidRDefault="003D55EA" w:rsidP="003D55EA">
            <w:pPr>
              <w:pStyle w:val="PargrafodaLista"/>
              <w:ind w:left="252"/>
            </w:pPr>
            <w:r w:rsidRPr="001C14D2">
              <w:t>Investment focus</w:t>
            </w:r>
          </w:p>
        </w:tc>
        <w:tc>
          <w:tcPr>
            <w:tcW w:w="3060" w:type="dxa"/>
          </w:tcPr>
          <w:p w14:paraId="7C244AAE" w14:textId="77777777" w:rsidR="003D55EA" w:rsidRPr="001C14D2" w:rsidRDefault="003D55EA" w:rsidP="003D55EA">
            <w:pPr>
              <w:pStyle w:val="PargrafodaLista"/>
              <w:ind w:left="252"/>
            </w:pPr>
            <w:r w:rsidRPr="001C14D2">
              <w:t>Transaction deal-making</w:t>
            </w:r>
          </w:p>
        </w:tc>
        <w:tc>
          <w:tcPr>
            <w:tcW w:w="2970" w:type="dxa"/>
          </w:tcPr>
          <w:p w14:paraId="1751E3CF" w14:textId="77777777" w:rsidR="003D55EA" w:rsidRPr="001C14D2" w:rsidRDefault="003D55EA" w:rsidP="003D55EA">
            <w:pPr>
              <w:pStyle w:val="PargrafodaLista"/>
              <w:ind w:left="252"/>
            </w:pPr>
            <w:r w:rsidRPr="001C14D2">
              <w:t>Strategy, Policy, Fiduciary</w:t>
            </w:r>
          </w:p>
        </w:tc>
      </w:tr>
      <w:tr w:rsidR="003D55EA" w:rsidRPr="001C14D2" w14:paraId="66A2951F" w14:textId="77777777" w:rsidTr="003D55EA">
        <w:tc>
          <w:tcPr>
            <w:tcW w:w="3150" w:type="dxa"/>
          </w:tcPr>
          <w:p w14:paraId="18D04ACC" w14:textId="77777777" w:rsidR="003D55EA" w:rsidRPr="001C14D2" w:rsidRDefault="003D55EA" w:rsidP="003D55EA">
            <w:pPr>
              <w:pStyle w:val="PargrafodaLista"/>
              <w:ind w:left="252"/>
            </w:pPr>
            <w:r w:rsidRPr="001C14D2">
              <w:t>Economic environment</w:t>
            </w:r>
          </w:p>
        </w:tc>
        <w:tc>
          <w:tcPr>
            <w:tcW w:w="3060" w:type="dxa"/>
          </w:tcPr>
          <w:p w14:paraId="09D23706" w14:textId="77777777" w:rsidR="003D55EA" w:rsidRPr="001C14D2" w:rsidRDefault="003D55EA" w:rsidP="003D55EA">
            <w:pPr>
              <w:pStyle w:val="PargrafodaLista"/>
              <w:ind w:left="252"/>
            </w:pPr>
            <w:r w:rsidRPr="001C14D2">
              <w:t>Solid growth</w:t>
            </w:r>
          </w:p>
        </w:tc>
        <w:tc>
          <w:tcPr>
            <w:tcW w:w="2970" w:type="dxa"/>
          </w:tcPr>
          <w:p w14:paraId="60959C85" w14:textId="77777777" w:rsidR="003D55EA" w:rsidRPr="001C14D2" w:rsidRDefault="003D55EA" w:rsidP="003D55EA">
            <w:pPr>
              <w:pStyle w:val="PargrafodaLista"/>
              <w:ind w:left="252"/>
            </w:pPr>
            <w:r w:rsidRPr="001C14D2">
              <w:t>Uncertain prospects</w:t>
            </w:r>
          </w:p>
        </w:tc>
      </w:tr>
      <w:tr w:rsidR="003D55EA" w:rsidRPr="001C14D2" w14:paraId="052365B7" w14:textId="77777777" w:rsidTr="003D55EA">
        <w:tc>
          <w:tcPr>
            <w:tcW w:w="3150" w:type="dxa"/>
          </w:tcPr>
          <w:p w14:paraId="063FBB4E" w14:textId="77777777" w:rsidR="003D55EA" w:rsidRPr="001C14D2" w:rsidRDefault="003D55EA" w:rsidP="003D55EA">
            <w:pPr>
              <w:pStyle w:val="PargrafodaLista"/>
              <w:ind w:left="252"/>
            </w:pPr>
            <w:r w:rsidRPr="001C14D2">
              <w:t>Change predictability</w:t>
            </w:r>
          </w:p>
        </w:tc>
        <w:tc>
          <w:tcPr>
            <w:tcW w:w="3060" w:type="dxa"/>
          </w:tcPr>
          <w:p w14:paraId="5601482C" w14:textId="77777777" w:rsidR="003D55EA" w:rsidRPr="001C14D2" w:rsidRDefault="003D55EA" w:rsidP="003D55EA">
            <w:pPr>
              <w:pStyle w:val="PargrafodaLista"/>
              <w:ind w:left="252"/>
            </w:pPr>
            <w:r w:rsidRPr="001C14D2">
              <w:t>Stable</w:t>
            </w:r>
          </w:p>
        </w:tc>
        <w:tc>
          <w:tcPr>
            <w:tcW w:w="2970" w:type="dxa"/>
          </w:tcPr>
          <w:p w14:paraId="0A3A999A" w14:textId="77777777" w:rsidR="003D55EA" w:rsidRPr="001C14D2" w:rsidRDefault="003D55EA" w:rsidP="003D55EA">
            <w:pPr>
              <w:pStyle w:val="PargrafodaLista"/>
              <w:ind w:left="252"/>
            </w:pPr>
            <w:r w:rsidRPr="001C14D2">
              <w:t>Discontinuous</w:t>
            </w:r>
          </w:p>
        </w:tc>
      </w:tr>
      <w:tr w:rsidR="003D55EA" w:rsidRPr="001C14D2" w14:paraId="25CA88A1" w14:textId="77777777" w:rsidTr="003D55EA">
        <w:tc>
          <w:tcPr>
            <w:tcW w:w="3150" w:type="dxa"/>
          </w:tcPr>
          <w:p w14:paraId="3A01DCDF" w14:textId="77777777" w:rsidR="003D55EA" w:rsidRPr="001C14D2" w:rsidRDefault="003D55EA" w:rsidP="003D55EA">
            <w:pPr>
              <w:pStyle w:val="PargrafodaLista"/>
              <w:ind w:left="252"/>
            </w:pPr>
            <w:r w:rsidRPr="001C14D2">
              <w:t>Change pace</w:t>
            </w:r>
          </w:p>
        </w:tc>
        <w:tc>
          <w:tcPr>
            <w:tcW w:w="3060" w:type="dxa"/>
          </w:tcPr>
          <w:p w14:paraId="7483241C" w14:textId="77777777" w:rsidR="003D55EA" w:rsidRPr="001C14D2" w:rsidRDefault="003D55EA" w:rsidP="003D55EA">
            <w:pPr>
              <w:pStyle w:val="PargrafodaLista"/>
              <w:ind w:left="252"/>
            </w:pPr>
            <w:r w:rsidRPr="001C14D2">
              <w:t>Slow, long lead time</w:t>
            </w:r>
          </w:p>
        </w:tc>
        <w:tc>
          <w:tcPr>
            <w:tcW w:w="2970" w:type="dxa"/>
          </w:tcPr>
          <w:p w14:paraId="660D42DA" w14:textId="77777777" w:rsidR="003D55EA" w:rsidRPr="001C14D2" w:rsidRDefault="003D55EA" w:rsidP="003D55EA">
            <w:pPr>
              <w:pStyle w:val="PargrafodaLista"/>
              <w:ind w:left="252"/>
            </w:pPr>
            <w:r w:rsidRPr="001C14D2">
              <w:t>Fast, dynamic</w:t>
            </w:r>
          </w:p>
        </w:tc>
      </w:tr>
      <w:tr w:rsidR="003D55EA" w:rsidRPr="001C14D2" w14:paraId="01CE5348" w14:textId="77777777" w:rsidTr="003D55EA">
        <w:tc>
          <w:tcPr>
            <w:tcW w:w="3150" w:type="dxa"/>
          </w:tcPr>
          <w:p w14:paraId="65E83D63" w14:textId="77777777" w:rsidR="003D55EA" w:rsidRPr="001C14D2" w:rsidRDefault="003D55EA" w:rsidP="003D55EA">
            <w:pPr>
              <w:pStyle w:val="PargrafodaLista"/>
              <w:ind w:left="252"/>
            </w:pPr>
            <w:r w:rsidRPr="001C14D2">
              <w:t>Communications</w:t>
            </w:r>
          </w:p>
        </w:tc>
        <w:tc>
          <w:tcPr>
            <w:tcW w:w="3060" w:type="dxa"/>
          </w:tcPr>
          <w:p w14:paraId="1987E1F3" w14:textId="77777777" w:rsidR="003D55EA" w:rsidRPr="001C14D2" w:rsidRDefault="003D55EA" w:rsidP="003D55EA">
            <w:pPr>
              <w:pStyle w:val="PargrafodaLista"/>
              <w:ind w:left="252"/>
            </w:pPr>
            <w:r w:rsidRPr="001C14D2">
              <w:t>Slow</w:t>
            </w:r>
          </w:p>
        </w:tc>
        <w:tc>
          <w:tcPr>
            <w:tcW w:w="2970" w:type="dxa"/>
          </w:tcPr>
          <w:p w14:paraId="0CF3D8BC" w14:textId="77777777" w:rsidR="003D55EA" w:rsidRPr="001C14D2" w:rsidRDefault="003D55EA" w:rsidP="003D55EA">
            <w:pPr>
              <w:pStyle w:val="PargrafodaLista"/>
              <w:ind w:left="252"/>
            </w:pPr>
            <w:r w:rsidRPr="001C14D2">
              <w:t>Instantaneous</w:t>
            </w:r>
          </w:p>
        </w:tc>
      </w:tr>
      <w:tr w:rsidR="003D55EA" w:rsidRPr="001C14D2" w14:paraId="009A9F82" w14:textId="77777777" w:rsidTr="003D55EA">
        <w:tc>
          <w:tcPr>
            <w:tcW w:w="3150" w:type="dxa"/>
          </w:tcPr>
          <w:p w14:paraId="635DA05C" w14:textId="77777777" w:rsidR="003D55EA" w:rsidRPr="001C14D2" w:rsidRDefault="003D55EA" w:rsidP="003D55EA">
            <w:pPr>
              <w:pStyle w:val="PargrafodaLista"/>
              <w:ind w:left="252"/>
            </w:pPr>
            <w:r w:rsidRPr="001C14D2">
              <w:t>Markets structures</w:t>
            </w:r>
          </w:p>
        </w:tc>
        <w:tc>
          <w:tcPr>
            <w:tcW w:w="3060" w:type="dxa"/>
          </w:tcPr>
          <w:p w14:paraId="19DDD3E6" w14:textId="77777777" w:rsidR="003D55EA" w:rsidRPr="001C14D2" w:rsidRDefault="003D55EA" w:rsidP="003D55EA">
            <w:pPr>
              <w:pStyle w:val="PargrafodaLista"/>
              <w:ind w:left="252"/>
            </w:pPr>
            <w:r w:rsidRPr="001C14D2">
              <w:t>Stable</w:t>
            </w:r>
          </w:p>
        </w:tc>
        <w:tc>
          <w:tcPr>
            <w:tcW w:w="2970" w:type="dxa"/>
          </w:tcPr>
          <w:p w14:paraId="6E16ED4D" w14:textId="77777777" w:rsidR="003D55EA" w:rsidRPr="001C14D2" w:rsidRDefault="003D55EA" w:rsidP="003D55EA">
            <w:pPr>
              <w:pStyle w:val="PargrafodaLista"/>
              <w:ind w:left="252"/>
            </w:pPr>
            <w:r w:rsidRPr="001C14D2">
              <w:t>Fragmented, fluid</w:t>
            </w:r>
          </w:p>
        </w:tc>
      </w:tr>
      <w:tr w:rsidR="003D55EA" w:rsidRPr="001C14D2" w14:paraId="4DE1D520" w14:textId="77777777" w:rsidTr="003D55EA">
        <w:tc>
          <w:tcPr>
            <w:tcW w:w="3150" w:type="dxa"/>
          </w:tcPr>
          <w:p w14:paraId="46E5ED82" w14:textId="77777777" w:rsidR="003D55EA" w:rsidRPr="001C14D2" w:rsidRDefault="003D55EA" w:rsidP="003D55EA">
            <w:pPr>
              <w:pStyle w:val="PargrafodaLista"/>
              <w:ind w:left="252"/>
            </w:pPr>
            <w:r w:rsidRPr="001C14D2">
              <w:t>Tenant orientation</w:t>
            </w:r>
          </w:p>
        </w:tc>
        <w:tc>
          <w:tcPr>
            <w:tcW w:w="3060" w:type="dxa"/>
          </w:tcPr>
          <w:p w14:paraId="7DD55F4D" w14:textId="77777777" w:rsidR="003D55EA" w:rsidRPr="001C14D2" w:rsidRDefault="003D55EA" w:rsidP="003D55EA">
            <w:pPr>
              <w:pStyle w:val="PargrafodaLista"/>
              <w:ind w:left="252"/>
            </w:pPr>
            <w:r w:rsidRPr="001C14D2">
              <w:t>Passive, unsophisticated</w:t>
            </w:r>
          </w:p>
        </w:tc>
        <w:tc>
          <w:tcPr>
            <w:tcW w:w="2970" w:type="dxa"/>
          </w:tcPr>
          <w:p w14:paraId="7DB618C9" w14:textId="77777777" w:rsidR="003D55EA" w:rsidRPr="001C14D2" w:rsidRDefault="003D55EA" w:rsidP="003D55EA">
            <w:pPr>
              <w:pStyle w:val="PargrafodaLista"/>
              <w:ind w:left="252"/>
            </w:pPr>
            <w:r w:rsidRPr="001C14D2">
              <w:t>Strategic, sophisticated</w:t>
            </w:r>
          </w:p>
        </w:tc>
      </w:tr>
      <w:tr w:rsidR="003D55EA" w:rsidRPr="001C14D2" w14:paraId="38A774D9" w14:textId="77777777" w:rsidTr="003D55EA">
        <w:tc>
          <w:tcPr>
            <w:tcW w:w="3150" w:type="dxa"/>
          </w:tcPr>
          <w:p w14:paraId="6BB9FB13" w14:textId="77777777" w:rsidR="003D55EA" w:rsidRPr="001C14D2" w:rsidRDefault="003D55EA" w:rsidP="003D55EA">
            <w:pPr>
              <w:pStyle w:val="PargrafodaLista"/>
              <w:ind w:left="252"/>
            </w:pPr>
            <w:r w:rsidRPr="001C14D2">
              <w:t>Tenant mobility</w:t>
            </w:r>
          </w:p>
        </w:tc>
        <w:tc>
          <w:tcPr>
            <w:tcW w:w="3060" w:type="dxa"/>
          </w:tcPr>
          <w:p w14:paraId="58E1E88F" w14:textId="77777777" w:rsidR="003D55EA" w:rsidRPr="001C14D2" w:rsidRDefault="003D55EA" w:rsidP="003D55EA">
            <w:pPr>
              <w:pStyle w:val="PargrafodaLista"/>
              <w:ind w:left="252"/>
            </w:pPr>
            <w:r w:rsidRPr="001C14D2">
              <w:t>Stable, limited</w:t>
            </w:r>
          </w:p>
        </w:tc>
        <w:tc>
          <w:tcPr>
            <w:tcW w:w="2970" w:type="dxa"/>
          </w:tcPr>
          <w:p w14:paraId="6DA39C13" w14:textId="77777777" w:rsidR="003D55EA" w:rsidRPr="001C14D2" w:rsidRDefault="003D55EA" w:rsidP="003D55EA">
            <w:pPr>
              <w:pStyle w:val="PargrafodaLista"/>
              <w:ind w:left="252"/>
            </w:pPr>
            <w:r w:rsidRPr="001C14D2">
              <w:t>High, prevalent</w:t>
            </w:r>
          </w:p>
        </w:tc>
      </w:tr>
      <w:tr w:rsidR="003D55EA" w:rsidRPr="001C14D2" w14:paraId="68C7E812" w14:textId="77777777" w:rsidTr="003D55EA">
        <w:tc>
          <w:tcPr>
            <w:tcW w:w="3150" w:type="dxa"/>
          </w:tcPr>
          <w:p w14:paraId="0B3A6AB3" w14:textId="77777777" w:rsidR="003D55EA" w:rsidRPr="001C14D2" w:rsidRDefault="003D55EA" w:rsidP="003D55EA">
            <w:pPr>
              <w:pStyle w:val="PargrafodaLista"/>
              <w:ind w:left="252"/>
            </w:pPr>
            <w:r w:rsidRPr="001C14D2">
              <w:t>Capital access</w:t>
            </w:r>
          </w:p>
        </w:tc>
        <w:tc>
          <w:tcPr>
            <w:tcW w:w="3060" w:type="dxa"/>
          </w:tcPr>
          <w:p w14:paraId="5B1BFB8A" w14:textId="77777777" w:rsidR="003D55EA" w:rsidRPr="001C14D2" w:rsidRDefault="003D55EA" w:rsidP="003D55EA">
            <w:pPr>
              <w:pStyle w:val="PargrafodaLista"/>
              <w:ind w:left="252"/>
            </w:pPr>
            <w:r w:rsidRPr="001C14D2">
              <w:t>Residual user</w:t>
            </w:r>
          </w:p>
        </w:tc>
        <w:tc>
          <w:tcPr>
            <w:tcW w:w="2970" w:type="dxa"/>
          </w:tcPr>
          <w:p w14:paraId="5B8DC4E8" w14:textId="77777777" w:rsidR="003D55EA" w:rsidRPr="001C14D2" w:rsidRDefault="003D55EA" w:rsidP="003D55EA">
            <w:pPr>
              <w:pStyle w:val="PargrafodaLista"/>
              <w:ind w:left="252"/>
            </w:pPr>
            <w:r w:rsidRPr="001C14D2">
              <w:t>Primary, direct access</w:t>
            </w:r>
          </w:p>
        </w:tc>
      </w:tr>
      <w:tr w:rsidR="003D55EA" w:rsidRPr="001C14D2" w14:paraId="6277D21F" w14:textId="77777777" w:rsidTr="003D55EA">
        <w:tc>
          <w:tcPr>
            <w:tcW w:w="3150" w:type="dxa"/>
          </w:tcPr>
          <w:p w14:paraId="581EFB0A" w14:textId="77777777" w:rsidR="003D55EA" w:rsidRPr="001C14D2" w:rsidRDefault="003D55EA" w:rsidP="003D55EA">
            <w:pPr>
              <w:pStyle w:val="PargrafodaLista"/>
              <w:ind w:left="252"/>
            </w:pPr>
            <w:r w:rsidRPr="001C14D2">
              <w:t>Finance source</w:t>
            </w:r>
          </w:p>
        </w:tc>
        <w:tc>
          <w:tcPr>
            <w:tcW w:w="3060" w:type="dxa"/>
          </w:tcPr>
          <w:p w14:paraId="37919C2E" w14:textId="77777777" w:rsidR="003D55EA" w:rsidRPr="001C14D2" w:rsidRDefault="003D55EA" w:rsidP="003D55EA">
            <w:pPr>
              <w:pStyle w:val="PargrafodaLista"/>
              <w:ind w:left="252"/>
            </w:pPr>
            <w:r w:rsidRPr="001C14D2">
              <w:t>National</w:t>
            </w:r>
          </w:p>
        </w:tc>
        <w:tc>
          <w:tcPr>
            <w:tcW w:w="2970" w:type="dxa"/>
          </w:tcPr>
          <w:p w14:paraId="6821599D" w14:textId="77777777" w:rsidR="003D55EA" w:rsidRPr="001C14D2" w:rsidRDefault="003D55EA" w:rsidP="003D55EA">
            <w:pPr>
              <w:pStyle w:val="PargrafodaLista"/>
              <w:ind w:left="252"/>
            </w:pPr>
            <w:r w:rsidRPr="001C14D2">
              <w:t>Global</w:t>
            </w:r>
          </w:p>
        </w:tc>
      </w:tr>
      <w:tr w:rsidR="003D55EA" w:rsidRPr="001C14D2" w14:paraId="1D1A14C3" w14:textId="77777777" w:rsidTr="003D55EA">
        <w:tc>
          <w:tcPr>
            <w:tcW w:w="3150" w:type="dxa"/>
          </w:tcPr>
          <w:p w14:paraId="29C4D34B" w14:textId="77777777" w:rsidR="003D55EA" w:rsidRPr="001C14D2" w:rsidRDefault="003D55EA" w:rsidP="003D55EA">
            <w:pPr>
              <w:pStyle w:val="PargrafodaLista"/>
              <w:ind w:left="252"/>
            </w:pPr>
            <w:r w:rsidRPr="001C14D2">
              <w:t>Investor source</w:t>
            </w:r>
          </w:p>
        </w:tc>
        <w:tc>
          <w:tcPr>
            <w:tcW w:w="3060" w:type="dxa"/>
          </w:tcPr>
          <w:p w14:paraId="7EEAAA86" w14:textId="77777777" w:rsidR="003D55EA" w:rsidRPr="001C14D2" w:rsidRDefault="003D55EA" w:rsidP="003D55EA">
            <w:pPr>
              <w:pStyle w:val="PargrafodaLista"/>
              <w:ind w:left="252"/>
            </w:pPr>
            <w:r w:rsidRPr="001C14D2">
              <w:t>Local</w:t>
            </w:r>
          </w:p>
        </w:tc>
        <w:tc>
          <w:tcPr>
            <w:tcW w:w="2970" w:type="dxa"/>
          </w:tcPr>
          <w:p w14:paraId="0B9CE56C" w14:textId="77777777" w:rsidR="003D55EA" w:rsidRPr="001C14D2" w:rsidRDefault="003D55EA" w:rsidP="003D55EA">
            <w:pPr>
              <w:pStyle w:val="PargrafodaLista"/>
              <w:ind w:left="252"/>
            </w:pPr>
            <w:r w:rsidRPr="001C14D2">
              <w:t>Global</w:t>
            </w:r>
          </w:p>
        </w:tc>
      </w:tr>
      <w:tr w:rsidR="003D55EA" w:rsidRPr="001C14D2" w14:paraId="1F186774" w14:textId="77777777" w:rsidTr="003D55EA">
        <w:tc>
          <w:tcPr>
            <w:tcW w:w="3150" w:type="dxa"/>
          </w:tcPr>
          <w:p w14:paraId="0C9B3CFB" w14:textId="77777777" w:rsidR="003D55EA" w:rsidRPr="001C14D2" w:rsidRDefault="003D55EA" w:rsidP="003D55EA">
            <w:pPr>
              <w:pStyle w:val="PargrafodaLista"/>
              <w:ind w:left="252"/>
            </w:pPr>
            <w:r w:rsidRPr="001C14D2">
              <w:t>Investment form</w:t>
            </w:r>
          </w:p>
        </w:tc>
        <w:tc>
          <w:tcPr>
            <w:tcW w:w="3060" w:type="dxa"/>
          </w:tcPr>
          <w:p w14:paraId="3A7F2F3E" w14:textId="77777777" w:rsidR="003D55EA" w:rsidRPr="001C14D2" w:rsidRDefault="003D55EA" w:rsidP="003D55EA">
            <w:pPr>
              <w:pStyle w:val="PargrafodaLista"/>
              <w:ind w:left="252"/>
            </w:pPr>
            <w:r w:rsidRPr="001C14D2">
              <w:t>Direct only</w:t>
            </w:r>
          </w:p>
        </w:tc>
        <w:tc>
          <w:tcPr>
            <w:tcW w:w="2970" w:type="dxa"/>
          </w:tcPr>
          <w:p w14:paraId="3C4430FE" w14:textId="77777777" w:rsidR="003D55EA" w:rsidRPr="001C14D2" w:rsidRDefault="003D55EA" w:rsidP="003D55EA">
            <w:pPr>
              <w:pStyle w:val="PargrafodaLista"/>
              <w:ind w:left="252"/>
            </w:pPr>
            <w:r w:rsidRPr="001C14D2">
              <w:t>Securities</w:t>
            </w:r>
          </w:p>
        </w:tc>
      </w:tr>
      <w:tr w:rsidR="003D55EA" w:rsidRPr="001C14D2" w14:paraId="756D4B0D" w14:textId="77777777" w:rsidTr="003D55EA">
        <w:tc>
          <w:tcPr>
            <w:tcW w:w="3150" w:type="dxa"/>
          </w:tcPr>
          <w:p w14:paraId="06458531" w14:textId="77777777" w:rsidR="003D55EA" w:rsidRPr="001C14D2" w:rsidRDefault="003D55EA" w:rsidP="003D55EA">
            <w:pPr>
              <w:pStyle w:val="PargrafodaLista"/>
              <w:ind w:left="252"/>
            </w:pPr>
            <w:r w:rsidRPr="001C14D2">
              <w:t>Investor sophistication</w:t>
            </w:r>
          </w:p>
        </w:tc>
        <w:tc>
          <w:tcPr>
            <w:tcW w:w="3060" w:type="dxa"/>
          </w:tcPr>
          <w:p w14:paraId="3413572F" w14:textId="77777777" w:rsidR="003D55EA" w:rsidRPr="001C14D2" w:rsidRDefault="003D55EA" w:rsidP="003D55EA">
            <w:pPr>
              <w:pStyle w:val="PargrafodaLista"/>
              <w:ind w:left="252"/>
            </w:pPr>
            <w:r w:rsidRPr="001C14D2">
              <w:t>Low</w:t>
            </w:r>
          </w:p>
        </w:tc>
        <w:tc>
          <w:tcPr>
            <w:tcW w:w="2970" w:type="dxa"/>
          </w:tcPr>
          <w:p w14:paraId="65046A42" w14:textId="77777777" w:rsidR="003D55EA" w:rsidRPr="001C14D2" w:rsidRDefault="003D55EA" w:rsidP="003D55EA">
            <w:pPr>
              <w:pStyle w:val="PargrafodaLista"/>
              <w:ind w:left="252"/>
            </w:pPr>
            <w:r w:rsidRPr="001C14D2">
              <w:t>High</w:t>
            </w:r>
          </w:p>
        </w:tc>
      </w:tr>
      <w:tr w:rsidR="003D55EA" w:rsidRPr="001C14D2" w14:paraId="5013909F" w14:textId="77777777" w:rsidTr="003D55EA">
        <w:tc>
          <w:tcPr>
            <w:tcW w:w="3150" w:type="dxa"/>
          </w:tcPr>
          <w:p w14:paraId="7CE53332" w14:textId="77777777" w:rsidR="003D55EA" w:rsidRPr="001C14D2" w:rsidRDefault="003D55EA" w:rsidP="003D55EA">
            <w:pPr>
              <w:pStyle w:val="PargrafodaLista"/>
              <w:ind w:left="252"/>
            </w:pPr>
            <w:r w:rsidRPr="001C14D2">
              <w:t xml:space="preserve">Professional service providers </w:t>
            </w:r>
          </w:p>
        </w:tc>
        <w:tc>
          <w:tcPr>
            <w:tcW w:w="3060" w:type="dxa"/>
          </w:tcPr>
          <w:p w14:paraId="7FEA0091" w14:textId="77777777" w:rsidR="003D55EA" w:rsidRPr="001C14D2" w:rsidRDefault="003D55EA" w:rsidP="003D55EA">
            <w:pPr>
              <w:pStyle w:val="PargrafodaLista"/>
              <w:ind w:left="252"/>
            </w:pPr>
            <w:r w:rsidRPr="001C14D2">
              <w:t>Local</w:t>
            </w:r>
          </w:p>
        </w:tc>
        <w:tc>
          <w:tcPr>
            <w:tcW w:w="2970" w:type="dxa"/>
          </w:tcPr>
          <w:p w14:paraId="4F24C12C" w14:textId="77777777" w:rsidR="003D55EA" w:rsidRPr="001C14D2" w:rsidRDefault="003D55EA" w:rsidP="003D55EA">
            <w:pPr>
              <w:pStyle w:val="PargrafodaLista"/>
              <w:ind w:left="252"/>
            </w:pPr>
            <w:r w:rsidRPr="001C14D2">
              <w:t>Global</w:t>
            </w:r>
          </w:p>
        </w:tc>
      </w:tr>
      <w:tr w:rsidR="003D55EA" w:rsidRPr="001C14D2" w14:paraId="09B6FED2" w14:textId="77777777" w:rsidTr="003D55EA">
        <w:tc>
          <w:tcPr>
            <w:tcW w:w="3150" w:type="dxa"/>
          </w:tcPr>
          <w:p w14:paraId="19A00339" w14:textId="77777777" w:rsidR="003D55EA" w:rsidRPr="001C14D2" w:rsidRDefault="003D55EA" w:rsidP="003D55EA">
            <w:pPr>
              <w:pStyle w:val="PargrafodaLista"/>
              <w:ind w:left="252"/>
            </w:pPr>
            <w:r w:rsidRPr="001C14D2">
              <w:t>Information availability</w:t>
            </w:r>
          </w:p>
        </w:tc>
        <w:tc>
          <w:tcPr>
            <w:tcW w:w="3060" w:type="dxa"/>
          </w:tcPr>
          <w:p w14:paraId="2AA864EB" w14:textId="77777777" w:rsidR="003D55EA" w:rsidRPr="001C14D2" w:rsidRDefault="003D55EA" w:rsidP="003D55EA">
            <w:pPr>
              <w:pStyle w:val="PargrafodaLista"/>
              <w:ind w:left="252"/>
            </w:pPr>
            <w:r w:rsidRPr="001C14D2">
              <w:t>Modest</w:t>
            </w:r>
          </w:p>
        </w:tc>
        <w:tc>
          <w:tcPr>
            <w:tcW w:w="2970" w:type="dxa"/>
          </w:tcPr>
          <w:p w14:paraId="19346297" w14:textId="77777777" w:rsidR="003D55EA" w:rsidRPr="001C14D2" w:rsidRDefault="003D55EA" w:rsidP="003D55EA">
            <w:pPr>
              <w:pStyle w:val="PargrafodaLista"/>
              <w:ind w:left="252"/>
            </w:pPr>
            <w:r w:rsidRPr="001C14D2">
              <w:t>Overwhelming</w:t>
            </w:r>
          </w:p>
        </w:tc>
      </w:tr>
      <w:tr w:rsidR="003D55EA" w:rsidRPr="001C14D2" w14:paraId="47EA2A45" w14:textId="77777777" w:rsidTr="003D55EA">
        <w:tc>
          <w:tcPr>
            <w:tcW w:w="3150" w:type="dxa"/>
          </w:tcPr>
          <w:p w14:paraId="4C5A6819" w14:textId="77777777" w:rsidR="003D55EA" w:rsidRPr="001C14D2" w:rsidRDefault="003D55EA" w:rsidP="003D55EA">
            <w:pPr>
              <w:pStyle w:val="PargrafodaLista"/>
              <w:ind w:left="252"/>
            </w:pPr>
            <w:r w:rsidRPr="001C14D2">
              <w:t>Property market data</w:t>
            </w:r>
          </w:p>
        </w:tc>
        <w:tc>
          <w:tcPr>
            <w:tcW w:w="3060" w:type="dxa"/>
          </w:tcPr>
          <w:p w14:paraId="43586E8F" w14:textId="77777777" w:rsidR="003D55EA" w:rsidRPr="001C14D2" w:rsidRDefault="003D55EA" w:rsidP="003D55EA">
            <w:pPr>
              <w:pStyle w:val="PargrafodaLista"/>
              <w:ind w:left="252"/>
            </w:pPr>
            <w:r w:rsidRPr="001C14D2">
              <w:t>Local</w:t>
            </w:r>
          </w:p>
        </w:tc>
        <w:tc>
          <w:tcPr>
            <w:tcW w:w="2970" w:type="dxa"/>
          </w:tcPr>
          <w:p w14:paraId="329637DF" w14:textId="77777777" w:rsidR="003D55EA" w:rsidRPr="001C14D2" w:rsidRDefault="003D55EA" w:rsidP="003D55EA">
            <w:pPr>
              <w:pStyle w:val="PargrafodaLista"/>
              <w:ind w:left="252"/>
            </w:pPr>
            <w:r w:rsidRPr="001C14D2">
              <w:t>National</w:t>
            </w:r>
          </w:p>
        </w:tc>
      </w:tr>
      <w:tr w:rsidR="003D55EA" w:rsidRPr="001C14D2" w14:paraId="7993BB45" w14:textId="77777777" w:rsidTr="003D55EA">
        <w:tc>
          <w:tcPr>
            <w:tcW w:w="3150" w:type="dxa"/>
          </w:tcPr>
          <w:p w14:paraId="7D64851C" w14:textId="77777777" w:rsidR="003D55EA" w:rsidRPr="001C14D2" w:rsidRDefault="003D55EA" w:rsidP="003D55EA">
            <w:pPr>
              <w:pStyle w:val="PargrafodaLista"/>
              <w:ind w:left="252"/>
            </w:pPr>
            <w:r w:rsidRPr="001C14D2">
              <w:t>Information sophistication</w:t>
            </w:r>
          </w:p>
        </w:tc>
        <w:tc>
          <w:tcPr>
            <w:tcW w:w="3060" w:type="dxa"/>
          </w:tcPr>
          <w:p w14:paraId="14538088" w14:textId="77777777" w:rsidR="003D55EA" w:rsidRPr="001C14D2" w:rsidRDefault="003D55EA" w:rsidP="003D55EA">
            <w:pPr>
              <w:pStyle w:val="PargrafodaLista"/>
              <w:ind w:left="252"/>
            </w:pPr>
            <w:r w:rsidRPr="001C14D2">
              <w:t>Low</w:t>
            </w:r>
          </w:p>
        </w:tc>
        <w:tc>
          <w:tcPr>
            <w:tcW w:w="2970" w:type="dxa"/>
          </w:tcPr>
          <w:p w14:paraId="62769089" w14:textId="77777777" w:rsidR="003D55EA" w:rsidRPr="001C14D2" w:rsidRDefault="003D55EA" w:rsidP="003D55EA">
            <w:pPr>
              <w:pStyle w:val="PargrafodaLista"/>
              <w:ind w:left="252"/>
            </w:pPr>
            <w:r w:rsidRPr="001C14D2">
              <w:t>High</w:t>
            </w:r>
          </w:p>
        </w:tc>
      </w:tr>
      <w:tr w:rsidR="003D55EA" w:rsidRPr="001C14D2" w14:paraId="353103B3" w14:textId="77777777" w:rsidTr="003D55EA">
        <w:tc>
          <w:tcPr>
            <w:tcW w:w="3150" w:type="dxa"/>
          </w:tcPr>
          <w:p w14:paraId="33844EA9" w14:textId="77777777" w:rsidR="003D55EA" w:rsidRPr="001C14D2" w:rsidRDefault="003D55EA" w:rsidP="003D55EA">
            <w:pPr>
              <w:pStyle w:val="PargrafodaLista"/>
              <w:ind w:left="252"/>
            </w:pPr>
            <w:r w:rsidRPr="001C14D2">
              <w:t>Capital market data</w:t>
            </w:r>
          </w:p>
        </w:tc>
        <w:tc>
          <w:tcPr>
            <w:tcW w:w="3060" w:type="dxa"/>
          </w:tcPr>
          <w:p w14:paraId="75CA8853" w14:textId="77777777" w:rsidR="003D55EA" w:rsidRPr="001C14D2" w:rsidRDefault="003D55EA" w:rsidP="003D55EA">
            <w:pPr>
              <w:pStyle w:val="PargrafodaLista"/>
              <w:ind w:left="252"/>
            </w:pPr>
            <w:r w:rsidRPr="001C14D2">
              <w:t>Non-existent</w:t>
            </w:r>
          </w:p>
        </w:tc>
        <w:tc>
          <w:tcPr>
            <w:tcW w:w="2970" w:type="dxa"/>
          </w:tcPr>
          <w:p w14:paraId="75DCDDAC" w14:textId="77777777" w:rsidR="003D55EA" w:rsidRPr="001C14D2" w:rsidRDefault="003D55EA" w:rsidP="003D55EA">
            <w:pPr>
              <w:pStyle w:val="PargrafodaLista"/>
              <w:ind w:left="252"/>
            </w:pPr>
            <w:r w:rsidRPr="001C14D2">
              <w:t>National/global</w:t>
            </w:r>
          </w:p>
        </w:tc>
      </w:tr>
      <w:tr w:rsidR="003D55EA" w:rsidRPr="001C14D2" w14:paraId="7777A28C" w14:textId="77777777" w:rsidTr="003D55EA">
        <w:tc>
          <w:tcPr>
            <w:tcW w:w="3150" w:type="dxa"/>
          </w:tcPr>
          <w:p w14:paraId="3467B961" w14:textId="77777777" w:rsidR="003D55EA" w:rsidRPr="001C14D2" w:rsidRDefault="003D55EA" w:rsidP="003D55EA">
            <w:pPr>
              <w:pStyle w:val="PargrafodaLista"/>
              <w:ind w:left="252"/>
            </w:pPr>
            <w:r w:rsidRPr="001C14D2">
              <w:t>Economic data access</w:t>
            </w:r>
          </w:p>
        </w:tc>
        <w:tc>
          <w:tcPr>
            <w:tcW w:w="3060" w:type="dxa"/>
          </w:tcPr>
          <w:p w14:paraId="0A3F7F6E" w14:textId="77777777" w:rsidR="003D55EA" w:rsidRPr="001C14D2" w:rsidRDefault="003D55EA" w:rsidP="003D55EA">
            <w:pPr>
              <w:pStyle w:val="PargrafodaLista"/>
              <w:ind w:left="252"/>
            </w:pPr>
            <w:r w:rsidRPr="001C14D2">
              <w:t>Simple, minimal</w:t>
            </w:r>
          </w:p>
        </w:tc>
        <w:tc>
          <w:tcPr>
            <w:tcW w:w="2970" w:type="dxa"/>
          </w:tcPr>
          <w:p w14:paraId="4108537C" w14:textId="77777777" w:rsidR="003D55EA" w:rsidRPr="001C14D2" w:rsidRDefault="003D55EA" w:rsidP="003D55EA">
            <w:pPr>
              <w:pStyle w:val="PargrafodaLista"/>
              <w:ind w:left="252"/>
            </w:pPr>
            <w:r w:rsidRPr="001C14D2">
              <w:t>Computerized access</w:t>
            </w:r>
          </w:p>
        </w:tc>
      </w:tr>
      <w:tr w:rsidR="003D55EA" w:rsidRPr="001C14D2" w14:paraId="0A98996D" w14:textId="77777777" w:rsidTr="003D55EA">
        <w:tc>
          <w:tcPr>
            <w:tcW w:w="3150" w:type="dxa"/>
          </w:tcPr>
          <w:p w14:paraId="43A3C148" w14:textId="77777777" w:rsidR="003D55EA" w:rsidRPr="001C14D2" w:rsidRDefault="003D55EA" w:rsidP="003D55EA">
            <w:pPr>
              <w:pStyle w:val="PargrafodaLista"/>
              <w:ind w:left="252"/>
            </w:pPr>
            <w:r w:rsidRPr="001C14D2">
              <w:t>Documentation</w:t>
            </w:r>
          </w:p>
        </w:tc>
        <w:tc>
          <w:tcPr>
            <w:tcW w:w="3060" w:type="dxa"/>
          </w:tcPr>
          <w:p w14:paraId="7C3ABAB3" w14:textId="77777777" w:rsidR="003D55EA" w:rsidRPr="001C14D2" w:rsidRDefault="003D55EA" w:rsidP="003D55EA">
            <w:pPr>
              <w:pStyle w:val="PargrafodaLista"/>
              <w:ind w:left="252"/>
            </w:pPr>
            <w:r w:rsidRPr="001C14D2">
              <w:t>Short, simple</w:t>
            </w:r>
          </w:p>
        </w:tc>
        <w:tc>
          <w:tcPr>
            <w:tcW w:w="2970" w:type="dxa"/>
          </w:tcPr>
          <w:p w14:paraId="7419532B" w14:textId="77777777" w:rsidR="003D55EA" w:rsidRPr="001C14D2" w:rsidRDefault="003D55EA" w:rsidP="003D55EA">
            <w:pPr>
              <w:pStyle w:val="PargrafodaLista"/>
              <w:ind w:left="252"/>
            </w:pPr>
            <w:r w:rsidRPr="001C14D2">
              <w:t>Lengthy, complex</w:t>
            </w:r>
          </w:p>
        </w:tc>
      </w:tr>
      <w:tr w:rsidR="003D55EA" w:rsidRPr="001C14D2" w14:paraId="3099031E" w14:textId="77777777" w:rsidTr="003D55EA">
        <w:tc>
          <w:tcPr>
            <w:tcW w:w="3150" w:type="dxa"/>
          </w:tcPr>
          <w:p w14:paraId="1B42A75E" w14:textId="77777777" w:rsidR="003D55EA" w:rsidRPr="001C14D2" w:rsidRDefault="003D55EA" w:rsidP="003D55EA">
            <w:pPr>
              <w:pStyle w:val="PargrafodaLista"/>
              <w:ind w:left="252"/>
            </w:pPr>
            <w:r w:rsidRPr="001C14D2">
              <w:t>Financial analysis</w:t>
            </w:r>
          </w:p>
        </w:tc>
        <w:tc>
          <w:tcPr>
            <w:tcW w:w="3060" w:type="dxa"/>
          </w:tcPr>
          <w:p w14:paraId="671B8089" w14:textId="77777777" w:rsidR="003D55EA" w:rsidRPr="001C14D2" w:rsidRDefault="003D55EA" w:rsidP="003D55EA">
            <w:pPr>
              <w:pStyle w:val="PargrafodaLista"/>
              <w:ind w:left="252"/>
            </w:pPr>
            <w:r w:rsidRPr="001C14D2">
              <w:t>Simplistic</w:t>
            </w:r>
          </w:p>
        </w:tc>
        <w:tc>
          <w:tcPr>
            <w:tcW w:w="2970" w:type="dxa"/>
          </w:tcPr>
          <w:p w14:paraId="251EFB3C" w14:textId="77777777" w:rsidR="003D55EA" w:rsidRPr="001C14D2" w:rsidRDefault="003D55EA" w:rsidP="003D55EA">
            <w:pPr>
              <w:pStyle w:val="PargrafodaLista"/>
              <w:ind w:left="252"/>
            </w:pPr>
            <w:r w:rsidRPr="001C14D2">
              <w:t>Sophisticated</w:t>
            </w:r>
          </w:p>
        </w:tc>
      </w:tr>
      <w:tr w:rsidR="003D55EA" w:rsidRPr="001C14D2" w14:paraId="154C842C" w14:textId="77777777" w:rsidTr="003D55EA">
        <w:tc>
          <w:tcPr>
            <w:tcW w:w="3150" w:type="dxa"/>
          </w:tcPr>
          <w:p w14:paraId="791952F6" w14:textId="77777777" w:rsidR="003D55EA" w:rsidRPr="001C14D2" w:rsidRDefault="003D55EA" w:rsidP="003D55EA">
            <w:pPr>
              <w:pStyle w:val="PargrafodaLista"/>
              <w:ind w:left="252"/>
            </w:pPr>
            <w:r w:rsidRPr="001C14D2">
              <w:t>Analytic tools</w:t>
            </w:r>
          </w:p>
        </w:tc>
        <w:tc>
          <w:tcPr>
            <w:tcW w:w="3060" w:type="dxa"/>
          </w:tcPr>
          <w:p w14:paraId="5B90A8FE" w14:textId="77777777" w:rsidR="003D55EA" w:rsidRPr="001C14D2" w:rsidRDefault="003D55EA" w:rsidP="003D55EA">
            <w:pPr>
              <w:pStyle w:val="PargrafodaLista"/>
              <w:ind w:left="252"/>
            </w:pPr>
            <w:r w:rsidRPr="001C14D2">
              <w:t>Slide rule</w:t>
            </w:r>
          </w:p>
        </w:tc>
        <w:tc>
          <w:tcPr>
            <w:tcW w:w="2970" w:type="dxa"/>
          </w:tcPr>
          <w:p w14:paraId="57AFFB67" w14:textId="77777777" w:rsidR="003D55EA" w:rsidRPr="001C14D2" w:rsidRDefault="003D55EA" w:rsidP="003D55EA">
            <w:pPr>
              <w:pStyle w:val="PargrafodaLista"/>
              <w:ind w:left="252"/>
            </w:pPr>
            <w:r w:rsidRPr="001C14D2">
              <w:t>Computers</w:t>
            </w:r>
          </w:p>
        </w:tc>
      </w:tr>
      <w:tr w:rsidR="003D55EA" w:rsidRPr="001C14D2" w14:paraId="3F4ACE40" w14:textId="77777777" w:rsidTr="003D55EA">
        <w:tc>
          <w:tcPr>
            <w:tcW w:w="3150" w:type="dxa"/>
          </w:tcPr>
          <w:p w14:paraId="33775916" w14:textId="77777777" w:rsidR="003D55EA" w:rsidRPr="001C14D2" w:rsidRDefault="003D55EA" w:rsidP="003D55EA">
            <w:pPr>
              <w:pStyle w:val="PargrafodaLista"/>
              <w:ind w:left="252"/>
            </w:pPr>
            <w:r w:rsidRPr="001C14D2">
              <w:t>Regulation</w:t>
            </w:r>
          </w:p>
        </w:tc>
        <w:tc>
          <w:tcPr>
            <w:tcW w:w="3060" w:type="dxa"/>
          </w:tcPr>
          <w:p w14:paraId="04A17750" w14:textId="77777777" w:rsidR="003D55EA" w:rsidRPr="001C14D2" w:rsidRDefault="003D55EA" w:rsidP="003D55EA">
            <w:pPr>
              <w:pStyle w:val="PargrafodaLista"/>
              <w:ind w:left="252"/>
            </w:pPr>
            <w:r w:rsidRPr="001C14D2">
              <w:t>Straightforward, predictable</w:t>
            </w:r>
          </w:p>
        </w:tc>
        <w:tc>
          <w:tcPr>
            <w:tcW w:w="2970" w:type="dxa"/>
          </w:tcPr>
          <w:p w14:paraId="416AF521" w14:textId="77777777" w:rsidR="003D55EA" w:rsidRPr="001C14D2" w:rsidRDefault="003D55EA" w:rsidP="003D55EA">
            <w:pPr>
              <w:pStyle w:val="PargrafodaLista"/>
              <w:ind w:left="252"/>
            </w:pPr>
            <w:r w:rsidRPr="001C14D2">
              <w:t>Highly complex, uncertain</w:t>
            </w:r>
          </w:p>
        </w:tc>
      </w:tr>
      <w:tr w:rsidR="003D55EA" w:rsidRPr="001C14D2" w14:paraId="473ECFC9" w14:textId="77777777" w:rsidTr="003D55EA">
        <w:tc>
          <w:tcPr>
            <w:tcW w:w="3150" w:type="dxa"/>
          </w:tcPr>
          <w:p w14:paraId="33D7503B" w14:textId="77777777" w:rsidR="003D55EA" w:rsidRPr="001C14D2" w:rsidRDefault="003D55EA" w:rsidP="003D55EA">
            <w:pPr>
              <w:pStyle w:val="PargrafodaLista"/>
              <w:ind w:left="252"/>
            </w:pPr>
            <w:r w:rsidRPr="001C14D2">
              <w:t>Building scale</w:t>
            </w:r>
          </w:p>
        </w:tc>
        <w:tc>
          <w:tcPr>
            <w:tcW w:w="3060" w:type="dxa"/>
          </w:tcPr>
          <w:p w14:paraId="662DBF3F" w14:textId="77777777" w:rsidR="003D55EA" w:rsidRPr="001C14D2" w:rsidRDefault="003D55EA" w:rsidP="003D55EA">
            <w:pPr>
              <w:pStyle w:val="PargrafodaLista"/>
              <w:ind w:left="252"/>
            </w:pPr>
            <w:r w:rsidRPr="001C14D2">
              <w:t>Small</w:t>
            </w:r>
          </w:p>
        </w:tc>
        <w:tc>
          <w:tcPr>
            <w:tcW w:w="2970" w:type="dxa"/>
          </w:tcPr>
          <w:p w14:paraId="040ECF99" w14:textId="77777777" w:rsidR="003D55EA" w:rsidRPr="001C14D2" w:rsidRDefault="003D55EA" w:rsidP="003D55EA">
            <w:pPr>
              <w:pStyle w:val="PargrafodaLista"/>
              <w:ind w:left="252"/>
            </w:pPr>
            <w:r w:rsidRPr="001C14D2">
              <w:t>Large</w:t>
            </w:r>
          </w:p>
        </w:tc>
      </w:tr>
      <w:tr w:rsidR="003D55EA" w:rsidRPr="001C14D2" w14:paraId="098183EA" w14:textId="77777777" w:rsidTr="003D55EA">
        <w:tc>
          <w:tcPr>
            <w:tcW w:w="3150" w:type="dxa"/>
          </w:tcPr>
          <w:p w14:paraId="4FB63C7E" w14:textId="77777777" w:rsidR="003D55EA" w:rsidRPr="001C14D2" w:rsidRDefault="003D55EA" w:rsidP="003D55EA">
            <w:pPr>
              <w:pStyle w:val="PargrafodaLista"/>
              <w:ind w:left="252"/>
            </w:pPr>
            <w:r w:rsidRPr="001C14D2">
              <w:t>Building complexity</w:t>
            </w:r>
          </w:p>
        </w:tc>
        <w:tc>
          <w:tcPr>
            <w:tcW w:w="3060" w:type="dxa"/>
          </w:tcPr>
          <w:p w14:paraId="1D3B8BE3" w14:textId="77777777" w:rsidR="003D55EA" w:rsidRPr="001C14D2" w:rsidRDefault="003D55EA" w:rsidP="003D55EA">
            <w:pPr>
              <w:pStyle w:val="PargrafodaLista"/>
              <w:ind w:left="252"/>
            </w:pPr>
            <w:r w:rsidRPr="001C14D2">
              <w:t>Modest, narrow</w:t>
            </w:r>
          </w:p>
        </w:tc>
        <w:tc>
          <w:tcPr>
            <w:tcW w:w="2970" w:type="dxa"/>
          </w:tcPr>
          <w:p w14:paraId="10723C57" w14:textId="77777777" w:rsidR="003D55EA" w:rsidRPr="001C14D2" w:rsidRDefault="003D55EA" w:rsidP="003D55EA">
            <w:pPr>
              <w:pStyle w:val="PargrafodaLista"/>
              <w:ind w:left="252"/>
            </w:pPr>
            <w:r w:rsidRPr="001C14D2">
              <w:t>Extensive</w:t>
            </w:r>
          </w:p>
        </w:tc>
      </w:tr>
      <w:tr w:rsidR="003D55EA" w:rsidRPr="001C14D2" w14:paraId="5D029F61" w14:textId="77777777" w:rsidTr="003D55EA">
        <w:tc>
          <w:tcPr>
            <w:tcW w:w="3150" w:type="dxa"/>
          </w:tcPr>
          <w:p w14:paraId="48AE6539" w14:textId="77777777" w:rsidR="003D55EA" w:rsidRPr="001C14D2" w:rsidRDefault="003D55EA" w:rsidP="003D55EA">
            <w:pPr>
              <w:pStyle w:val="PargrafodaLista"/>
              <w:ind w:left="252"/>
            </w:pPr>
            <w:r w:rsidRPr="001C14D2">
              <w:t>Academic programs</w:t>
            </w:r>
          </w:p>
        </w:tc>
        <w:tc>
          <w:tcPr>
            <w:tcW w:w="3060" w:type="dxa"/>
          </w:tcPr>
          <w:p w14:paraId="656E24E8" w14:textId="77777777" w:rsidR="003D55EA" w:rsidRPr="001C14D2" w:rsidRDefault="003D55EA" w:rsidP="003D55EA">
            <w:pPr>
              <w:pStyle w:val="PargrafodaLista"/>
              <w:ind w:left="252"/>
            </w:pPr>
            <w:r w:rsidRPr="001C14D2">
              <w:t>Sprawling suburbs</w:t>
            </w:r>
          </w:p>
        </w:tc>
        <w:tc>
          <w:tcPr>
            <w:tcW w:w="2970" w:type="dxa"/>
          </w:tcPr>
          <w:p w14:paraId="4D8AB305" w14:textId="77777777" w:rsidR="003D55EA" w:rsidRPr="001C14D2" w:rsidRDefault="003D55EA" w:rsidP="003D55EA">
            <w:pPr>
              <w:pStyle w:val="PargrafodaLista"/>
              <w:ind w:left="252"/>
            </w:pPr>
            <w:r w:rsidRPr="001C14D2">
              <w:t>Urban high rise</w:t>
            </w:r>
          </w:p>
        </w:tc>
      </w:tr>
      <w:tr w:rsidR="003D55EA" w:rsidRPr="001C14D2" w14:paraId="566EC295" w14:textId="77777777" w:rsidTr="003D55EA">
        <w:tc>
          <w:tcPr>
            <w:tcW w:w="3150" w:type="dxa"/>
          </w:tcPr>
          <w:p w14:paraId="48A940E7" w14:textId="77777777" w:rsidR="003D55EA" w:rsidRPr="001C14D2" w:rsidRDefault="003D55EA" w:rsidP="003D55EA">
            <w:pPr>
              <w:pStyle w:val="PargrafodaLista"/>
              <w:ind w:left="252"/>
            </w:pPr>
            <w:r w:rsidRPr="001C14D2">
              <w:t>Building form</w:t>
            </w:r>
          </w:p>
        </w:tc>
        <w:tc>
          <w:tcPr>
            <w:tcW w:w="3060" w:type="dxa"/>
          </w:tcPr>
          <w:p w14:paraId="202BB0A4" w14:textId="77777777" w:rsidR="003D55EA" w:rsidRPr="001C14D2" w:rsidRDefault="003D55EA" w:rsidP="003D55EA">
            <w:pPr>
              <w:pStyle w:val="PargrafodaLista"/>
              <w:ind w:left="252"/>
            </w:pPr>
            <w:r w:rsidRPr="001C14D2">
              <w:t>Simple</w:t>
            </w:r>
          </w:p>
        </w:tc>
        <w:tc>
          <w:tcPr>
            <w:tcW w:w="2970" w:type="dxa"/>
          </w:tcPr>
          <w:p w14:paraId="47244B6F" w14:textId="77777777" w:rsidR="003D55EA" w:rsidRPr="001C14D2" w:rsidRDefault="003D55EA" w:rsidP="003D55EA">
            <w:pPr>
              <w:pStyle w:val="PargrafodaLista"/>
              <w:ind w:left="252"/>
            </w:pPr>
            <w:r w:rsidRPr="001C14D2">
              <w:t>High</w:t>
            </w:r>
          </w:p>
        </w:tc>
      </w:tr>
      <w:tr w:rsidR="003D55EA" w:rsidRPr="001C14D2" w14:paraId="387C4B85" w14:textId="77777777" w:rsidTr="003D55EA">
        <w:tc>
          <w:tcPr>
            <w:tcW w:w="3150" w:type="dxa"/>
          </w:tcPr>
          <w:p w14:paraId="722B9F20" w14:textId="77777777" w:rsidR="003D55EA" w:rsidRPr="001C14D2" w:rsidRDefault="003D55EA" w:rsidP="003D55EA">
            <w:pPr>
              <w:pStyle w:val="PargrafodaLista"/>
              <w:ind w:left="252"/>
            </w:pPr>
            <w:r w:rsidRPr="001C14D2">
              <w:t>Manager information disclosure</w:t>
            </w:r>
          </w:p>
        </w:tc>
        <w:tc>
          <w:tcPr>
            <w:tcW w:w="3060" w:type="dxa"/>
          </w:tcPr>
          <w:p w14:paraId="0E847608" w14:textId="77777777" w:rsidR="003D55EA" w:rsidRPr="001C14D2" w:rsidRDefault="003D55EA" w:rsidP="003D55EA">
            <w:pPr>
              <w:pStyle w:val="PargrafodaLista"/>
              <w:ind w:left="252"/>
            </w:pPr>
            <w:r w:rsidRPr="001C14D2">
              <w:t>Limited</w:t>
            </w:r>
          </w:p>
        </w:tc>
        <w:tc>
          <w:tcPr>
            <w:tcW w:w="2970" w:type="dxa"/>
          </w:tcPr>
          <w:p w14:paraId="0AB0B77F" w14:textId="77777777" w:rsidR="003D55EA" w:rsidRPr="001C14D2" w:rsidRDefault="003D55EA" w:rsidP="003D55EA">
            <w:pPr>
              <w:pStyle w:val="PargrafodaLista"/>
              <w:ind w:left="252"/>
            </w:pPr>
            <w:r w:rsidRPr="001C14D2">
              <w:t>High transparency expectation</w:t>
            </w:r>
          </w:p>
        </w:tc>
      </w:tr>
      <w:tr w:rsidR="003D55EA" w:rsidRPr="001C14D2" w14:paraId="4B20C7D3" w14:textId="77777777" w:rsidTr="003D55EA">
        <w:tc>
          <w:tcPr>
            <w:tcW w:w="3150" w:type="dxa"/>
          </w:tcPr>
          <w:p w14:paraId="1369F2A1" w14:textId="77777777" w:rsidR="003D55EA" w:rsidRPr="001C14D2" w:rsidRDefault="003D55EA" w:rsidP="003D55EA">
            <w:pPr>
              <w:pStyle w:val="PargrafodaLista"/>
              <w:ind w:left="252"/>
            </w:pPr>
            <w:r w:rsidRPr="001C14D2">
              <w:t>Primary economic influences</w:t>
            </w:r>
          </w:p>
        </w:tc>
        <w:tc>
          <w:tcPr>
            <w:tcW w:w="3060" w:type="dxa"/>
          </w:tcPr>
          <w:p w14:paraId="628DBEA3" w14:textId="77777777" w:rsidR="003D55EA" w:rsidRPr="001C14D2" w:rsidRDefault="003D55EA" w:rsidP="003D55EA">
            <w:pPr>
              <w:pStyle w:val="PargrafodaLista"/>
              <w:ind w:left="252"/>
            </w:pPr>
            <w:r w:rsidRPr="001C14D2">
              <w:t>Local</w:t>
            </w:r>
          </w:p>
        </w:tc>
        <w:tc>
          <w:tcPr>
            <w:tcW w:w="2970" w:type="dxa"/>
          </w:tcPr>
          <w:p w14:paraId="72D75D3C" w14:textId="77777777" w:rsidR="003D55EA" w:rsidRPr="001C14D2" w:rsidRDefault="003D55EA" w:rsidP="003D55EA">
            <w:pPr>
              <w:pStyle w:val="PargrafodaLista"/>
              <w:ind w:left="252"/>
            </w:pPr>
            <w:r w:rsidRPr="001C14D2">
              <w:t>Global</w:t>
            </w:r>
          </w:p>
        </w:tc>
      </w:tr>
      <w:tr w:rsidR="003D55EA" w:rsidRPr="001C14D2" w14:paraId="55A9A729" w14:textId="77777777" w:rsidTr="003D55EA">
        <w:tc>
          <w:tcPr>
            <w:tcW w:w="3150" w:type="dxa"/>
          </w:tcPr>
          <w:p w14:paraId="439EBB66" w14:textId="77777777" w:rsidR="003D55EA" w:rsidRPr="001C14D2" w:rsidRDefault="003D55EA" w:rsidP="003D55EA">
            <w:pPr>
              <w:pStyle w:val="PargrafodaLista"/>
              <w:ind w:left="252"/>
            </w:pPr>
            <w:r w:rsidRPr="001C14D2">
              <w:t>Role of technology</w:t>
            </w:r>
          </w:p>
        </w:tc>
        <w:tc>
          <w:tcPr>
            <w:tcW w:w="3060" w:type="dxa"/>
          </w:tcPr>
          <w:p w14:paraId="3B88186A" w14:textId="77777777" w:rsidR="003D55EA" w:rsidRPr="001C14D2" w:rsidRDefault="003D55EA" w:rsidP="003D55EA">
            <w:pPr>
              <w:pStyle w:val="PargrafodaLista"/>
              <w:ind w:left="252"/>
            </w:pPr>
            <w:r w:rsidRPr="001C14D2">
              <w:t>Nominal: primarily means to implement analysis</w:t>
            </w:r>
          </w:p>
        </w:tc>
        <w:tc>
          <w:tcPr>
            <w:tcW w:w="2970" w:type="dxa"/>
          </w:tcPr>
          <w:p w14:paraId="6F1D649C" w14:textId="77777777" w:rsidR="003D55EA" w:rsidRPr="001C14D2" w:rsidRDefault="003D55EA" w:rsidP="003D55EA">
            <w:pPr>
              <w:pStyle w:val="PargrafodaLista"/>
              <w:ind w:left="252"/>
            </w:pPr>
            <w:r w:rsidRPr="001C14D2">
              <w:t>Significant: integrated into property function</w:t>
            </w:r>
          </w:p>
        </w:tc>
      </w:tr>
    </w:tbl>
    <w:p w14:paraId="687EBEB6" w14:textId="77777777" w:rsidR="002B0E17" w:rsidRPr="002B0E17" w:rsidRDefault="002B0E17" w:rsidP="002B0E17">
      <w:pPr>
        <w:spacing w:line="240" w:lineRule="auto"/>
        <w:rPr>
          <w:sz w:val="24"/>
          <w:szCs w:val="24"/>
        </w:rPr>
      </w:pPr>
    </w:p>
    <w:p w14:paraId="61673EC1" w14:textId="77777777" w:rsidR="002B0E17" w:rsidRPr="002B0E17" w:rsidRDefault="002B0E17" w:rsidP="003D55EA">
      <w:pPr>
        <w:spacing w:line="240" w:lineRule="auto"/>
        <w:ind w:firstLine="720"/>
        <w:rPr>
          <w:sz w:val="24"/>
          <w:szCs w:val="24"/>
        </w:rPr>
      </w:pPr>
      <w:r w:rsidRPr="002B0E17">
        <w:rPr>
          <w:sz w:val="24"/>
          <w:szCs w:val="24"/>
        </w:rPr>
        <w:t xml:space="preserve">Collectively the books devote only the most limited attention to the changes between yesterday and today, shown in Exhibit 1 and their implications. Many books hardly address them at all. To the extent significant change has happened, then commentaries concerning critical forces that influence property processes—written to describe conditions prior to such changes—risk being obsolete. Indeed, applying even the most casual empiricism to interpreting the implications of dated textbooks, leads to the conclusion that the majority of books are suffering economic obsolescence, which </w:t>
      </w:r>
      <w:r w:rsidRPr="002B0E17">
        <w:rPr>
          <w:sz w:val="24"/>
          <w:szCs w:val="24"/>
        </w:rPr>
        <w:lastRenderedPageBreak/>
        <w:t>the appraisal literature identifies as a primary factor contributing to the diminution of property value. Further, these textbooks are premised upon ideas which may no longer re relevant, reliable, and viable. And, these books necessarily omit coverage of the most salient, significant, and valuable ideas. Thus, these books manifest the proposition that the wrong ideas are the primary source of value destruction in real estate enterprises.</w:t>
      </w:r>
    </w:p>
    <w:p w14:paraId="50DF6EDE" w14:textId="77777777" w:rsidR="002B0E17" w:rsidRPr="0059024B" w:rsidRDefault="002B0E17" w:rsidP="003D55EA">
      <w:pPr>
        <w:spacing w:line="240" w:lineRule="auto"/>
        <w:ind w:firstLine="720"/>
        <w:rPr>
          <w:sz w:val="24"/>
          <w:szCs w:val="24"/>
        </w:rPr>
      </w:pPr>
      <w:r w:rsidRPr="002B0E17">
        <w:rPr>
          <w:sz w:val="24"/>
          <w:szCs w:val="24"/>
        </w:rPr>
        <w:t>If a discipline and its context are static and unchanging, learning from a dated textbook may not be problematic for even though the most recent interpretations of the field may not be reflected in the dated textbook the core knowledge is still relevant, valid and reliable. If a discipline is dynamic, fluid, and changing, however, the ramifications of study based on a dated textbook may be alarming. The problem with studying from a dated textbook – at a time of accelerating innovation, rapid change, escalating pace of knowledge creation, introduction of new technologies, invention of new business models, and realignment of real estate practices—is that knowledge that once was pertinent, timely, and relevant may no longer be so.</w:t>
      </w:r>
      <w:r w:rsidR="003D55EA">
        <w:rPr>
          <w:sz w:val="24"/>
          <w:szCs w:val="24"/>
        </w:rPr>
        <w:t xml:space="preserve"> </w:t>
      </w:r>
      <w:r w:rsidRPr="002B0E17">
        <w:rPr>
          <w:sz w:val="24"/>
          <w:szCs w:val="24"/>
        </w:rPr>
        <w:t>The real estate discipline needs to rebuild its foundation</w:t>
      </w:r>
      <w:r w:rsidR="003D55EA">
        <w:rPr>
          <w:sz w:val="24"/>
          <w:szCs w:val="24"/>
        </w:rPr>
        <w:t>,</w:t>
      </w:r>
      <w:r w:rsidRPr="002B0E17">
        <w:rPr>
          <w:sz w:val="24"/>
          <w:szCs w:val="24"/>
        </w:rPr>
        <w:t xml:space="preserve"> starting with the introductory real estate principle textbook.</w:t>
      </w:r>
    </w:p>
    <w:p w14:paraId="26AD250C" w14:textId="77777777" w:rsidR="007A33AE" w:rsidRPr="0059024B" w:rsidRDefault="007A33AE" w:rsidP="00EC07AC">
      <w:pPr>
        <w:pStyle w:val="Ttulo1"/>
      </w:pPr>
      <w:r w:rsidRPr="0059024B">
        <w:t>METHODOLOGY</w:t>
      </w:r>
    </w:p>
    <w:p w14:paraId="5B731480" w14:textId="77777777" w:rsidR="007A33AE" w:rsidRPr="0059024B" w:rsidRDefault="007A33AE" w:rsidP="00471D97">
      <w:pPr>
        <w:spacing w:line="240" w:lineRule="auto"/>
        <w:ind w:firstLine="720"/>
        <w:rPr>
          <w:sz w:val="24"/>
          <w:szCs w:val="24"/>
        </w:rPr>
      </w:pPr>
      <w:r w:rsidRPr="0059024B">
        <w:rPr>
          <w:sz w:val="24"/>
          <w:szCs w:val="24"/>
        </w:rPr>
        <w:t>This research involves the broad study of the collective contents of real estate principles textbooks intended to be used in introductory real estate courses. Rather than deep reading of a specific text, this research considers the composite of the genre, addressing the aggregate: its topics, themes, and emphases.  This approach is the polar opposite of the traditional “close reading” of literary texts, which “close reading” focuses on a particular book that is analyzed in great detail.  (</w:t>
      </w:r>
      <w:commentRangeStart w:id="41"/>
      <w:r w:rsidRPr="00743EEC">
        <w:rPr>
          <w:sz w:val="24"/>
          <w:szCs w:val="24"/>
          <w:highlight w:val="yellow"/>
          <w:rPrChange w:id="42" w:author="Rogerio Santovito" w:date="2015-09-02T13:31:00Z">
            <w:rPr>
              <w:sz w:val="24"/>
              <w:szCs w:val="24"/>
            </w:rPr>
          </w:rPrChange>
        </w:rPr>
        <w:t>Johnson___________)</w:t>
      </w:r>
      <w:r w:rsidRPr="0059024B">
        <w:rPr>
          <w:sz w:val="24"/>
          <w:szCs w:val="24"/>
        </w:rPr>
        <w:t xml:space="preserve"> </w:t>
      </w:r>
      <w:commentRangeEnd w:id="41"/>
      <w:r w:rsidR="00743EEC">
        <w:rPr>
          <w:rStyle w:val="Refdecomentrio"/>
        </w:rPr>
        <w:commentReference w:id="41"/>
      </w:r>
      <w:r w:rsidRPr="0059024B">
        <w:rPr>
          <w:sz w:val="24"/>
          <w:szCs w:val="24"/>
        </w:rPr>
        <w:t>One illuminating application of this research approach is the tracking of British novelist genres from 1740 through 1900, by literary historian, Franco Moretti, who organized the British literary ecosystem into 44 subgenres, including such subgenres as the courtship novel, spy novel, gothic novel, historical novel, nautical tales, mysteries, sensation novel, fantasy, invasion literature, decadent novel, and new women novel. (Moretti, 2000)</w:t>
      </w:r>
    </w:p>
    <w:p w14:paraId="68E655DA" w14:textId="77777777" w:rsidR="007A33AE" w:rsidRPr="0059024B" w:rsidRDefault="007A33AE" w:rsidP="00471D97">
      <w:pPr>
        <w:spacing w:line="240" w:lineRule="auto"/>
        <w:rPr>
          <w:sz w:val="24"/>
          <w:szCs w:val="24"/>
        </w:rPr>
      </w:pPr>
      <w:r w:rsidRPr="0059024B">
        <w:rPr>
          <w:sz w:val="24"/>
          <w:szCs w:val="24"/>
        </w:rPr>
        <w:tab/>
        <w:t xml:space="preserve">This study builds upon and extends prior research in the </w:t>
      </w:r>
      <w:r w:rsidRPr="0059024B">
        <w:rPr>
          <w:i/>
          <w:sz w:val="24"/>
          <w:szCs w:val="24"/>
        </w:rPr>
        <w:t>Journal of Real Estate Literature</w:t>
      </w:r>
      <w:r w:rsidRPr="0059024B">
        <w:rPr>
          <w:sz w:val="24"/>
          <w:szCs w:val="24"/>
        </w:rPr>
        <w:t xml:space="preserve">, which evaluated the contents and disciplinary focus of introductory </w:t>
      </w:r>
      <w:r w:rsidR="005E15E2" w:rsidRPr="0059024B">
        <w:rPr>
          <w:sz w:val="24"/>
          <w:szCs w:val="24"/>
        </w:rPr>
        <w:t>real estate principles</w:t>
      </w:r>
      <w:r w:rsidR="00243853" w:rsidRPr="0059024B">
        <w:rPr>
          <w:sz w:val="24"/>
          <w:szCs w:val="24"/>
        </w:rPr>
        <w:t xml:space="preserve"> textbooks</w:t>
      </w:r>
      <w:r w:rsidR="005E15E2" w:rsidRPr="0059024B">
        <w:rPr>
          <w:sz w:val="24"/>
          <w:szCs w:val="24"/>
        </w:rPr>
        <w:t xml:space="preserve"> </w:t>
      </w:r>
      <w:r w:rsidRPr="0059024B">
        <w:rPr>
          <w:sz w:val="24"/>
          <w:szCs w:val="24"/>
        </w:rPr>
        <w:t xml:space="preserve">. (Roulac, 1994; Roulac and Distad, 2004; </w:t>
      </w:r>
      <w:commentRangeStart w:id="43"/>
      <w:r w:rsidRPr="0059024B">
        <w:rPr>
          <w:sz w:val="24"/>
          <w:szCs w:val="24"/>
        </w:rPr>
        <w:t>Roulac, 2013</w:t>
      </w:r>
      <w:commentRangeEnd w:id="43"/>
      <w:r w:rsidR="00743EEC">
        <w:rPr>
          <w:rStyle w:val="Refdecomentrio"/>
        </w:rPr>
        <w:commentReference w:id="43"/>
      </w:r>
      <w:r w:rsidRPr="0059024B">
        <w:rPr>
          <w:sz w:val="24"/>
          <w:szCs w:val="24"/>
        </w:rPr>
        <w:t xml:space="preserve">)  The research involves extracting critical information from these textbooks concerning their intended audience, perspectives and real estate market participants considered, expectations concerning prerequisites, and date published. The contents of these books were evaluated in terms of their relative emphasis on those topics identified in prior research as encompassing the most important knowledge domains that should be covered in an introductory principle textbook, as reflected by the allocation of 'publishing real estate' to these topics. (Roulac, 1994; Roulac and Distad, 2004; Roulac, 2013) </w:t>
      </w:r>
    </w:p>
    <w:p w14:paraId="677886DA" w14:textId="77777777" w:rsidR="007A33AE" w:rsidRPr="0059024B" w:rsidRDefault="007A33AE" w:rsidP="00471D97">
      <w:pPr>
        <w:spacing w:line="240" w:lineRule="auto"/>
        <w:ind w:firstLine="720"/>
        <w:rPr>
          <w:sz w:val="24"/>
          <w:szCs w:val="24"/>
        </w:rPr>
      </w:pPr>
      <w:r w:rsidRPr="0059024B">
        <w:rPr>
          <w:sz w:val="24"/>
          <w:szCs w:val="24"/>
        </w:rPr>
        <w:t>In this study</w:t>
      </w:r>
      <w:ins w:id="44" w:author="Rogerio Santovito" w:date="2015-09-02T13:33:00Z">
        <w:r w:rsidR="00743EEC">
          <w:rPr>
            <w:sz w:val="24"/>
            <w:szCs w:val="24"/>
          </w:rPr>
          <w:t>,</w:t>
        </w:r>
      </w:ins>
      <w:r w:rsidRPr="0059024B">
        <w:rPr>
          <w:sz w:val="24"/>
          <w:szCs w:val="24"/>
        </w:rPr>
        <w:t xml:space="preserve"> the contents of </w:t>
      </w:r>
      <w:r w:rsidR="00AB0361" w:rsidRPr="0059024B">
        <w:rPr>
          <w:sz w:val="24"/>
          <w:szCs w:val="24"/>
        </w:rPr>
        <w:t xml:space="preserve">these </w:t>
      </w:r>
      <w:r w:rsidRPr="0059024B">
        <w:rPr>
          <w:sz w:val="24"/>
          <w:szCs w:val="24"/>
        </w:rPr>
        <w:t>11 real estate principles texts are considered in terms of their coverage of eight distinct perspectives and roles concer</w:t>
      </w:r>
      <w:r w:rsidR="00C15F49" w:rsidRPr="0059024B">
        <w:rPr>
          <w:sz w:val="24"/>
          <w:szCs w:val="24"/>
        </w:rPr>
        <w:t xml:space="preserve">ning the real </w:t>
      </w:r>
      <w:r w:rsidR="00C15F49" w:rsidRPr="0059024B">
        <w:rPr>
          <w:sz w:val="24"/>
          <w:szCs w:val="24"/>
        </w:rPr>
        <w:lastRenderedPageBreak/>
        <w:t>estate discipline.</w:t>
      </w:r>
      <w:r w:rsidR="004B7A9E" w:rsidRPr="0059024B">
        <w:rPr>
          <w:sz w:val="24"/>
          <w:szCs w:val="24"/>
        </w:rPr>
        <w:t xml:space="preserve"> The eight perspective</w:t>
      </w:r>
      <w:r w:rsidR="00AB0361" w:rsidRPr="0059024B">
        <w:rPr>
          <w:sz w:val="24"/>
          <w:szCs w:val="24"/>
        </w:rPr>
        <w:t>s</w:t>
      </w:r>
      <w:r w:rsidR="004B7A9E" w:rsidRPr="0059024B">
        <w:rPr>
          <w:sz w:val="24"/>
          <w:szCs w:val="24"/>
        </w:rPr>
        <w:t xml:space="preserve"> and roles pertaining to the real estate discipline considered in this research are:</w:t>
      </w:r>
    </w:p>
    <w:p w14:paraId="15DA404D"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Comprehending the place and property value chain, aka, real estate process and/or supply chain</w:t>
      </w:r>
      <w:r w:rsidR="004B7A9E" w:rsidRPr="0059024B">
        <w:rPr>
          <w:sz w:val="24"/>
          <w:szCs w:val="24"/>
        </w:rPr>
        <w:t>.</w:t>
      </w:r>
    </w:p>
    <w:p w14:paraId="70E17B0C"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Managing and stewarding those places, citizens’ experience and care about.</w:t>
      </w:r>
    </w:p>
    <w:p w14:paraId="153A7A97"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Choosing place to live at multiple stages of life.</w:t>
      </w:r>
    </w:p>
    <w:p w14:paraId="7F7DB6D0"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 xml:space="preserve">Selecting places for and place aspects of fundamental functions, activities, consumer transactions/processes: food, learning, play/entertainment, transportation, travel, exercise, healing, and worship. </w:t>
      </w:r>
    </w:p>
    <w:p w14:paraId="14DB401A"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Deciding whether to own or rent property in place where choose to live.</w:t>
      </w:r>
    </w:p>
    <w:p w14:paraId="3A36E6B5"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Employing place and property in business, including marketing and corporate facilities.</w:t>
      </w:r>
    </w:p>
    <w:p w14:paraId="673D8F9C"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Investing in real estate, which decision leads to numerous layers of subsequent decisions.</w:t>
      </w:r>
    </w:p>
    <w:p w14:paraId="3FBB360E" w14:textId="77777777" w:rsidR="007A33AE" w:rsidRPr="0059024B" w:rsidRDefault="007A33AE" w:rsidP="00471D97">
      <w:pPr>
        <w:pStyle w:val="PargrafodaLista"/>
        <w:numPr>
          <w:ilvl w:val="0"/>
          <w:numId w:val="22"/>
        </w:numPr>
        <w:spacing w:line="240" w:lineRule="auto"/>
        <w:rPr>
          <w:sz w:val="24"/>
          <w:szCs w:val="24"/>
        </w:rPr>
      </w:pPr>
      <w:r w:rsidRPr="0059024B">
        <w:rPr>
          <w:sz w:val="24"/>
          <w:szCs w:val="24"/>
        </w:rPr>
        <w:t>Working in some aspect of a real estate career.</w:t>
      </w:r>
    </w:p>
    <w:p w14:paraId="0C157D86" w14:textId="77777777" w:rsidR="007A33AE" w:rsidRPr="0059024B" w:rsidRDefault="007A33AE" w:rsidP="00471D97">
      <w:pPr>
        <w:spacing w:line="240" w:lineRule="auto"/>
        <w:rPr>
          <w:sz w:val="24"/>
          <w:szCs w:val="24"/>
        </w:rPr>
      </w:pPr>
      <w:r w:rsidRPr="0059024B">
        <w:rPr>
          <w:sz w:val="24"/>
          <w:szCs w:val="24"/>
        </w:rPr>
        <w:t xml:space="preserve">The contents of the books are analyzed to determine the “publishing real estate” allocation to </w:t>
      </w:r>
      <w:r w:rsidR="004B7A9E" w:rsidRPr="0059024B">
        <w:rPr>
          <w:sz w:val="24"/>
          <w:szCs w:val="24"/>
        </w:rPr>
        <w:t>these eight</w:t>
      </w:r>
      <w:r w:rsidRPr="0059024B">
        <w:rPr>
          <w:sz w:val="24"/>
          <w:szCs w:val="24"/>
        </w:rPr>
        <w:t xml:space="preserve"> topics.  </w:t>
      </w:r>
      <w:r w:rsidR="00B44BE3" w:rsidRPr="0059024B">
        <w:rPr>
          <w:sz w:val="24"/>
          <w:szCs w:val="24"/>
        </w:rPr>
        <w:t>Coverage is measured in terms of the relative allocation of emphasis, aka “publishing real estate,” to the eight distinct perspectives and roles concerning the real estate discipline</w:t>
      </w:r>
      <w:r w:rsidR="00965D3F" w:rsidRPr="0059024B">
        <w:rPr>
          <w:sz w:val="24"/>
          <w:szCs w:val="24"/>
        </w:rPr>
        <w:t xml:space="preserve"> listed above</w:t>
      </w:r>
      <w:r w:rsidR="00B44BE3" w:rsidRPr="0059024B">
        <w:rPr>
          <w:sz w:val="24"/>
          <w:szCs w:val="24"/>
        </w:rPr>
        <w:t xml:space="preserve">.  This research approach parallels that employed by John Naisbitt’s in </w:t>
      </w:r>
      <w:r w:rsidR="00B44BE3" w:rsidRPr="0059024B">
        <w:rPr>
          <w:i/>
          <w:sz w:val="24"/>
          <w:szCs w:val="24"/>
        </w:rPr>
        <w:t xml:space="preserve">Megatrends, </w:t>
      </w:r>
      <w:r w:rsidR="00B44BE3" w:rsidRPr="0059024B">
        <w:rPr>
          <w:sz w:val="24"/>
          <w:szCs w:val="24"/>
        </w:rPr>
        <w:t>the highly acclaimed study of major forces transforming culture, society, and the economy. (</w:t>
      </w:r>
      <w:commentRangeStart w:id="45"/>
      <w:r w:rsidR="00B44BE3" w:rsidRPr="0059024B">
        <w:rPr>
          <w:sz w:val="24"/>
          <w:szCs w:val="24"/>
        </w:rPr>
        <w:t>Galatz</w:t>
      </w:r>
      <w:r w:rsidR="00965D3F" w:rsidRPr="0059024B">
        <w:rPr>
          <w:sz w:val="24"/>
          <w:szCs w:val="24"/>
        </w:rPr>
        <w:t>,</w:t>
      </w:r>
      <w:r w:rsidR="00B44BE3" w:rsidRPr="0059024B">
        <w:rPr>
          <w:sz w:val="24"/>
          <w:szCs w:val="24"/>
        </w:rPr>
        <w:t xml:space="preserve"> 2012</w:t>
      </w:r>
      <w:commentRangeEnd w:id="45"/>
      <w:r w:rsidR="00743EEC">
        <w:rPr>
          <w:rStyle w:val="Refdecomentrio"/>
        </w:rPr>
        <w:commentReference w:id="45"/>
      </w:r>
      <w:r w:rsidR="00B44BE3" w:rsidRPr="0059024B">
        <w:rPr>
          <w:sz w:val="24"/>
          <w:szCs w:val="24"/>
        </w:rPr>
        <w:t xml:space="preserve">).  </w:t>
      </w:r>
      <w:r w:rsidRPr="0059024B">
        <w:rPr>
          <w:sz w:val="24"/>
          <w:szCs w:val="24"/>
        </w:rPr>
        <w:t>The result of this compilation provides the data employed in the analyses, which are the basis of the findings and conclusions described below.</w:t>
      </w:r>
    </w:p>
    <w:p w14:paraId="2F7D2744" w14:textId="77777777" w:rsidR="00B44BE3" w:rsidRPr="0059024B" w:rsidRDefault="00B44BE3" w:rsidP="00471D97">
      <w:pPr>
        <w:spacing w:line="240" w:lineRule="auto"/>
        <w:rPr>
          <w:sz w:val="24"/>
          <w:szCs w:val="24"/>
        </w:rPr>
      </w:pPr>
      <w:r w:rsidRPr="0059024B">
        <w:rPr>
          <w:sz w:val="24"/>
          <w:szCs w:val="24"/>
        </w:rPr>
        <w:tab/>
        <w:t xml:space="preserve">Just as Naisbitt’s powerful, clear methodology </w:t>
      </w:r>
      <w:r w:rsidR="00AB0361" w:rsidRPr="0059024B">
        <w:rPr>
          <w:sz w:val="24"/>
          <w:szCs w:val="24"/>
        </w:rPr>
        <w:t>(Goetz, 2012) addressed how “the collective news hole becomes a mechanical representation of soc</w:t>
      </w:r>
      <w:r w:rsidR="00965D3F" w:rsidRPr="0059024B">
        <w:rPr>
          <w:sz w:val="24"/>
          <w:szCs w:val="24"/>
        </w:rPr>
        <w:t>iety sorting out its priorities,</w:t>
      </w:r>
      <w:r w:rsidR="00AB0361" w:rsidRPr="0059024B">
        <w:rPr>
          <w:sz w:val="24"/>
          <w:szCs w:val="24"/>
        </w:rPr>
        <w:t>” (</w:t>
      </w:r>
      <w:commentRangeStart w:id="46"/>
      <w:r w:rsidR="00AB0361" w:rsidRPr="0059024B">
        <w:rPr>
          <w:sz w:val="24"/>
          <w:szCs w:val="24"/>
        </w:rPr>
        <w:t>Naisbitt</w:t>
      </w:r>
      <w:r w:rsidR="00965D3F" w:rsidRPr="0059024B">
        <w:rPr>
          <w:sz w:val="24"/>
          <w:szCs w:val="24"/>
        </w:rPr>
        <w:t>, 1982</w:t>
      </w:r>
      <w:commentRangeEnd w:id="46"/>
      <w:r w:rsidR="00743EEC">
        <w:rPr>
          <w:rStyle w:val="Refdecomentrio"/>
        </w:rPr>
        <w:commentReference w:id="46"/>
      </w:r>
      <w:r w:rsidR="00965D3F" w:rsidRPr="0059024B">
        <w:rPr>
          <w:sz w:val="24"/>
          <w:szCs w:val="24"/>
        </w:rPr>
        <w:t>) s</w:t>
      </w:r>
      <w:r w:rsidR="00AB0361" w:rsidRPr="0059024B">
        <w:rPr>
          <w:sz w:val="24"/>
          <w:szCs w:val="24"/>
        </w:rPr>
        <w:t>o, too, does measuring the collective collection of the “publishing real estate” in introductory real estate principle</w:t>
      </w:r>
      <w:r w:rsidR="00965D3F" w:rsidRPr="0059024B">
        <w:rPr>
          <w:sz w:val="24"/>
          <w:szCs w:val="24"/>
        </w:rPr>
        <w:t>s</w:t>
      </w:r>
      <w:r w:rsidR="00AB0361" w:rsidRPr="0059024B">
        <w:rPr>
          <w:sz w:val="24"/>
          <w:szCs w:val="24"/>
        </w:rPr>
        <w:t xml:space="preserve"> textbooks represent a window</w:t>
      </w:r>
      <w:r w:rsidR="00965D3F" w:rsidRPr="0059024B">
        <w:rPr>
          <w:sz w:val="24"/>
          <w:szCs w:val="24"/>
        </w:rPr>
        <w:t>—</w:t>
      </w:r>
      <w:r w:rsidR="00AB0361" w:rsidRPr="0059024B">
        <w:rPr>
          <w:sz w:val="24"/>
          <w:szCs w:val="24"/>
        </w:rPr>
        <w:t>sobering, even troubling as it may be</w:t>
      </w:r>
      <w:r w:rsidR="00965D3F" w:rsidRPr="0059024B">
        <w:rPr>
          <w:sz w:val="24"/>
          <w:szCs w:val="24"/>
        </w:rPr>
        <w:t>—</w:t>
      </w:r>
      <w:r w:rsidR="00AB0361" w:rsidRPr="0059024B">
        <w:rPr>
          <w:sz w:val="24"/>
          <w:szCs w:val="24"/>
        </w:rPr>
        <w:t xml:space="preserve">into the discipline’s </w:t>
      </w:r>
      <w:r w:rsidR="00965D3F" w:rsidRPr="0059024B">
        <w:rPr>
          <w:sz w:val="24"/>
          <w:szCs w:val="24"/>
        </w:rPr>
        <w:t>version of the body of knowledge that is taught to those first exposed to and/or interested in learning about real estate.</w:t>
      </w:r>
      <w:r w:rsidR="00AB0361" w:rsidRPr="0059024B">
        <w:rPr>
          <w:sz w:val="24"/>
          <w:szCs w:val="24"/>
        </w:rPr>
        <w:t xml:space="preserve">  </w:t>
      </w:r>
    </w:p>
    <w:p w14:paraId="6F582E46" w14:textId="77777777" w:rsidR="007A33AE" w:rsidRPr="002B09D0" w:rsidRDefault="007A33AE" w:rsidP="00EC07AC">
      <w:pPr>
        <w:pStyle w:val="Ttulo1"/>
      </w:pPr>
      <w:r w:rsidRPr="002B09D0">
        <w:t>CONTENTS OF THE INTRODUCTORY REAL ESTATE PRINCIPLES TEXTBOOK</w:t>
      </w:r>
    </w:p>
    <w:p w14:paraId="24F413B7" w14:textId="77777777" w:rsidR="007A33AE" w:rsidRPr="0059024B" w:rsidRDefault="00CB1FA0" w:rsidP="00471D97">
      <w:pPr>
        <w:autoSpaceDE w:val="0"/>
        <w:autoSpaceDN w:val="0"/>
        <w:adjustRightInd w:val="0"/>
        <w:spacing w:line="240" w:lineRule="auto"/>
        <w:rPr>
          <w:sz w:val="24"/>
          <w:szCs w:val="24"/>
        </w:rPr>
      </w:pPr>
      <w:r w:rsidRPr="0059024B">
        <w:rPr>
          <w:rFonts w:cs="Courier New"/>
          <w:sz w:val="24"/>
          <w:szCs w:val="24"/>
        </w:rPr>
        <w:tab/>
      </w:r>
      <w:r w:rsidR="007A33AE" w:rsidRPr="0059024B">
        <w:rPr>
          <w:rFonts w:cs="Courier New"/>
          <w:sz w:val="24"/>
          <w:szCs w:val="24"/>
        </w:rPr>
        <w:t xml:space="preserve">If the intention that </w:t>
      </w:r>
      <w:r w:rsidR="005E15E2" w:rsidRPr="0059024B">
        <w:rPr>
          <w:rFonts w:cs="Courier New"/>
          <w:sz w:val="24"/>
          <w:szCs w:val="24"/>
        </w:rPr>
        <w:t>introductory real estate principles</w:t>
      </w:r>
      <w:r w:rsidR="00243853" w:rsidRPr="0059024B">
        <w:rPr>
          <w:rFonts w:cs="Courier New"/>
          <w:sz w:val="24"/>
          <w:szCs w:val="24"/>
        </w:rPr>
        <w:t xml:space="preserve"> textbooks</w:t>
      </w:r>
      <w:r w:rsidR="007A33AE" w:rsidRPr="0059024B">
        <w:rPr>
          <w:rFonts w:cs="Courier New"/>
          <w:sz w:val="24"/>
          <w:szCs w:val="24"/>
        </w:rPr>
        <w:t xml:space="preserve"> contribute to the grasp of real estate literacy, then on completing a course based on that textbook and/or mastering its contents through individual study, an individual would be expected to have learned the requisite knowledge and skills to make choices within the broad real estate marketplace, just as financial literacy has been defined as demonstrating literacy and skills to make choices in their financial marketplace. (Huston, 2010, P. 309-310)</w:t>
      </w:r>
      <w:r w:rsidR="004B7A9E" w:rsidRPr="0059024B">
        <w:rPr>
          <w:rFonts w:cs="Courier New"/>
          <w:sz w:val="24"/>
          <w:szCs w:val="24"/>
        </w:rPr>
        <w:t xml:space="preserve"> </w:t>
      </w:r>
      <w:r w:rsidR="007A33AE" w:rsidRPr="0059024B">
        <w:rPr>
          <w:sz w:val="24"/>
          <w:szCs w:val="24"/>
        </w:rPr>
        <w:t xml:space="preserve">A real estate textbook and the library of </w:t>
      </w:r>
      <w:r w:rsidR="005E15E2" w:rsidRPr="0059024B">
        <w:rPr>
          <w:sz w:val="24"/>
          <w:szCs w:val="24"/>
        </w:rPr>
        <w:t>introductory real estate principles</w:t>
      </w:r>
      <w:r w:rsidR="00243853" w:rsidRPr="0059024B">
        <w:rPr>
          <w:sz w:val="24"/>
          <w:szCs w:val="24"/>
        </w:rPr>
        <w:t xml:space="preserve"> textbooks</w:t>
      </w:r>
      <w:r w:rsidR="007A33AE" w:rsidRPr="0059024B">
        <w:rPr>
          <w:sz w:val="24"/>
          <w:szCs w:val="24"/>
        </w:rPr>
        <w:t xml:space="preserve"> appropriately should educate students and readers concerning the real estate equivalent's of Alfred Marshall's dictum that "economics is about the business of life." </w:t>
      </w:r>
      <w:r w:rsidR="007A33AE" w:rsidRPr="0059024B">
        <w:rPr>
          <w:sz w:val="24"/>
          <w:szCs w:val="24"/>
        </w:rPr>
        <w:lastRenderedPageBreak/>
        <w:t xml:space="preserve">That said, what does the business of real estate life embrace? Much more than you would ever directly encounter in current introductory real estate principles textbooks. </w:t>
      </w:r>
    </w:p>
    <w:p w14:paraId="42A516B1" w14:textId="77777777" w:rsidR="007A33AE" w:rsidRPr="0059024B" w:rsidRDefault="00CB1FA0" w:rsidP="00471D97">
      <w:pPr>
        <w:spacing w:line="240" w:lineRule="auto"/>
        <w:rPr>
          <w:sz w:val="24"/>
          <w:szCs w:val="24"/>
        </w:rPr>
      </w:pPr>
      <w:r w:rsidRPr="0059024B">
        <w:rPr>
          <w:sz w:val="24"/>
          <w:szCs w:val="24"/>
        </w:rPr>
        <w:tab/>
      </w:r>
      <w:r w:rsidR="00411778" w:rsidRPr="0059024B">
        <w:rPr>
          <w:sz w:val="24"/>
          <w:szCs w:val="24"/>
        </w:rPr>
        <w:t xml:space="preserve">The analysis of the contents of the introductory real estate principles textbooks considered in terms of the eight perspectives and roles discussed in the prior section, is presented in </w:t>
      </w:r>
      <w:r w:rsidR="00411778" w:rsidRPr="0059024B">
        <w:rPr>
          <w:b/>
          <w:sz w:val="24"/>
          <w:szCs w:val="24"/>
        </w:rPr>
        <w:t xml:space="preserve">Exhibit </w:t>
      </w:r>
      <w:r w:rsidR="00C77380">
        <w:rPr>
          <w:b/>
          <w:sz w:val="24"/>
          <w:szCs w:val="24"/>
        </w:rPr>
        <w:t>1</w:t>
      </w:r>
      <w:r w:rsidR="00411778" w:rsidRPr="0059024B">
        <w:rPr>
          <w:b/>
          <w:sz w:val="24"/>
          <w:szCs w:val="24"/>
        </w:rPr>
        <w:t xml:space="preserve"> – Knowledge Composition of Introductory Real Estate Principles Textbook</w:t>
      </w:r>
      <w:r w:rsidR="00062427" w:rsidRPr="0059024B">
        <w:rPr>
          <w:b/>
          <w:sz w:val="24"/>
          <w:szCs w:val="24"/>
        </w:rPr>
        <w:t>s</w:t>
      </w:r>
      <w:r w:rsidR="00411778" w:rsidRPr="0059024B">
        <w:rPr>
          <w:sz w:val="24"/>
          <w:szCs w:val="24"/>
        </w:rPr>
        <w:t>.</w:t>
      </w:r>
      <w:r w:rsidR="00062427" w:rsidRPr="0059024B">
        <w:rPr>
          <w:sz w:val="24"/>
          <w:szCs w:val="24"/>
        </w:rPr>
        <w:t xml:space="preserve"> </w:t>
      </w:r>
      <w:r w:rsidR="007616E8" w:rsidRPr="0059024B">
        <w:rPr>
          <w:sz w:val="24"/>
          <w:szCs w:val="24"/>
        </w:rPr>
        <w:t>The textbooks address six of the eight topics</w:t>
      </w:r>
      <w:r w:rsidR="004B7A9E" w:rsidRPr="0059024B">
        <w:rPr>
          <w:sz w:val="24"/>
          <w:szCs w:val="24"/>
        </w:rPr>
        <w:t>, listed in the prior section,</w:t>
      </w:r>
      <w:r w:rsidR="007616E8" w:rsidRPr="0059024B">
        <w:rPr>
          <w:sz w:val="24"/>
          <w:szCs w:val="24"/>
        </w:rPr>
        <w:t xml:space="preserve"> </w:t>
      </w:r>
      <w:r w:rsidR="005039BE" w:rsidRPr="0059024B">
        <w:rPr>
          <w:sz w:val="24"/>
          <w:szCs w:val="24"/>
        </w:rPr>
        <w:t xml:space="preserve">more </w:t>
      </w:r>
      <w:r w:rsidR="007616E8" w:rsidRPr="0059024B">
        <w:rPr>
          <w:sz w:val="24"/>
          <w:szCs w:val="24"/>
        </w:rPr>
        <w:t xml:space="preserve">implicitly rather than explicitly, narrowly rather than comprehensively, </w:t>
      </w:r>
      <w:r w:rsidR="00D44ABE" w:rsidRPr="0059024B">
        <w:rPr>
          <w:sz w:val="24"/>
          <w:szCs w:val="24"/>
        </w:rPr>
        <w:t xml:space="preserve">and with a </w:t>
      </w:r>
      <w:r w:rsidR="007616E8" w:rsidRPr="0059024B">
        <w:rPr>
          <w:sz w:val="24"/>
          <w:szCs w:val="24"/>
        </w:rPr>
        <w:t>descriptive rather than</w:t>
      </w:r>
      <w:r w:rsidR="00D44ABE" w:rsidRPr="0059024B">
        <w:rPr>
          <w:sz w:val="24"/>
          <w:szCs w:val="24"/>
        </w:rPr>
        <w:t xml:space="preserve"> a</w:t>
      </w:r>
      <w:r w:rsidR="007616E8" w:rsidRPr="0059024B">
        <w:rPr>
          <w:sz w:val="24"/>
          <w:szCs w:val="24"/>
        </w:rPr>
        <w:t xml:space="preserve"> decision-orient</w:t>
      </w:r>
      <w:r w:rsidR="00D44ABE" w:rsidRPr="0059024B">
        <w:rPr>
          <w:sz w:val="24"/>
          <w:szCs w:val="24"/>
        </w:rPr>
        <w:t>ation</w:t>
      </w:r>
      <w:r w:rsidR="007616E8" w:rsidRPr="0059024B">
        <w:rPr>
          <w:sz w:val="24"/>
          <w:szCs w:val="24"/>
        </w:rPr>
        <w:t xml:space="preserve">. </w:t>
      </w:r>
      <w:r w:rsidR="005D3A22" w:rsidRPr="0059024B">
        <w:rPr>
          <w:sz w:val="24"/>
          <w:szCs w:val="24"/>
        </w:rPr>
        <w:t xml:space="preserve"> </w:t>
      </w:r>
      <w:r w:rsidR="007A33AE" w:rsidRPr="0059024B">
        <w:rPr>
          <w:rFonts w:cs="Courier New"/>
          <w:sz w:val="24"/>
          <w:szCs w:val="24"/>
        </w:rPr>
        <w:t>Most</w:t>
      </w:r>
      <w:r w:rsidR="00062427" w:rsidRPr="0059024B">
        <w:rPr>
          <w:rFonts w:cs="Courier New"/>
          <w:sz w:val="24"/>
          <w:szCs w:val="24"/>
        </w:rPr>
        <w:t xml:space="preserve"> of the</w:t>
      </w:r>
      <w:r w:rsidR="007A33AE" w:rsidRPr="0059024B">
        <w:rPr>
          <w:rFonts w:cs="Courier New"/>
          <w:sz w:val="24"/>
          <w:szCs w:val="24"/>
        </w:rPr>
        <w:t xml:space="preserve"> textbooks </w:t>
      </w:r>
      <w:r w:rsidR="00D44ABE" w:rsidRPr="0059024B">
        <w:rPr>
          <w:rFonts w:cs="Courier New"/>
          <w:sz w:val="24"/>
          <w:szCs w:val="24"/>
        </w:rPr>
        <w:t xml:space="preserve">scarcely acknowledge or even overtly </w:t>
      </w:r>
      <w:r w:rsidR="007A33AE" w:rsidRPr="0059024B">
        <w:rPr>
          <w:rFonts w:cs="Courier New"/>
          <w:sz w:val="24"/>
          <w:szCs w:val="24"/>
        </w:rPr>
        <w:t xml:space="preserve">ignore the majority of these </w:t>
      </w:r>
      <w:r w:rsidR="005D3A22" w:rsidRPr="0059024B">
        <w:rPr>
          <w:rFonts w:cs="Courier New"/>
          <w:sz w:val="24"/>
          <w:szCs w:val="24"/>
        </w:rPr>
        <w:t xml:space="preserve">eight topics </w:t>
      </w:r>
      <w:r w:rsidR="007A33AE" w:rsidRPr="0059024B">
        <w:rPr>
          <w:rFonts w:cs="Courier New"/>
          <w:sz w:val="24"/>
          <w:szCs w:val="24"/>
        </w:rPr>
        <w:t xml:space="preserve">and narrowly cover the others. In particular, neither is the decisions framed nor is decision-making fully covered for these seven essential roles, functions, and decisions. </w:t>
      </w:r>
    </w:p>
    <w:p w14:paraId="52645B84" w14:textId="77777777" w:rsidR="007A33AE" w:rsidRPr="0059024B" w:rsidRDefault="00D44ABE" w:rsidP="00471D97">
      <w:pPr>
        <w:spacing w:line="240" w:lineRule="auto"/>
        <w:rPr>
          <w:sz w:val="24"/>
          <w:szCs w:val="24"/>
        </w:rPr>
      </w:pPr>
      <w:r w:rsidRPr="0059024B">
        <w:rPr>
          <w:sz w:val="24"/>
          <w:szCs w:val="24"/>
        </w:rPr>
        <w:tab/>
      </w:r>
      <w:r w:rsidR="007A33AE" w:rsidRPr="0059024B">
        <w:rPr>
          <w:sz w:val="24"/>
          <w:szCs w:val="24"/>
        </w:rPr>
        <w:t>The particular topics and subjects appropriately should be considered in real estate principles textbook would include:</w:t>
      </w:r>
    </w:p>
    <w:p w14:paraId="6F17C146" w14:textId="77777777" w:rsidR="007A33AE" w:rsidRPr="0059024B" w:rsidRDefault="007A33AE" w:rsidP="00471D97">
      <w:pPr>
        <w:pStyle w:val="PargrafodaLista"/>
        <w:numPr>
          <w:ilvl w:val="0"/>
          <w:numId w:val="23"/>
        </w:numPr>
        <w:spacing w:after="0" w:line="240" w:lineRule="auto"/>
        <w:rPr>
          <w:sz w:val="24"/>
          <w:szCs w:val="24"/>
        </w:rPr>
      </w:pPr>
      <w:r w:rsidRPr="0059024B">
        <w:rPr>
          <w:sz w:val="24"/>
          <w:szCs w:val="24"/>
        </w:rPr>
        <w:t>What an individual would need to know to be an informed, competent, responsible participant in the real estate aspects of A</w:t>
      </w:r>
      <w:r w:rsidR="00E25D00" w:rsidRPr="0059024B">
        <w:rPr>
          <w:sz w:val="24"/>
          <w:szCs w:val="24"/>
        </w:rPr>
        <w:t xml:space="preserve">lfred </w:t>
      </w:r>
      <w:r w:rsidRPr="0059024B">
        <w:rPr>
          <w:sz w:val="24"/>
          <w:szCs w:val="24"/>
        </w:rPr>
        <w:t>Marshall’s observation economic is concerned with “ordinary business of life”</w:t>
      </w:r>
    </w:p>
    <w:p w14:paraId="7D5E90F6" w14:textId="77777777" w:rsidR="007A33AE" w:rsidRPr="0059024B" w:rsidRDefault="007A33AE" w:rsidP="00471D97">
      <w:pPr>
        <w:pStyle w:val="PargrafodaLista"/>
        <w:numPr>
          <w:ilvl w:val="0"/>
          <w:numId w:val="23"/>
        </w:numPr>
        <w:spacing w:after="0" w:line="240" w:lineRule="auto"/>
        <w:rPr>
          <w:sz w:val="24"/>
          <w:szCs w:val="24"/>
        </w:rPr>
      </w:pPr>
      <w:r w:rsidRPr="0059024B">
        <w:rPr>
          <w:sz w:val="24"/>
          <w:szCs w:val="24"/>
        </w:rPr>
        <w:t>Those subjects of knowledge that industry recognizes as important to effective participation in the real estate markets</w:t>
      </w:r>
    </w:p>
    <w:p w14:paraId="2FEC3B5C" w14:textId="77777777" w:rsidR="007A33AE" w:rsidRPr="0059024B" w:rsidRDefault="007A33AE" w:rsidP="00471D97">
      <w:pPr>
        <w:pStyle w:val="PargrafodaLista"/>
        <w:numPr>
          <w:ilvl w:val="0"/>
          <w:numId w:val="23"/>
        </w:numPr>
        <w:spacing w:after="0" w:line="240" w:lineRule="auto"/>
        <w:rPr>
          <w:sz w:val="24"/>
          <w:szCs w:val="24"/>
        </w:rPr>
      </w:pPr>
      <w:r w:rsidRPr="0059024B">
        <w:rPr>
          <w:sz w:val="24"/>
          <w:szCs w:val="24"/>
        </w:rPr>
        <w:t>Primary issues, items and forces that are the focus of research by property scholars</w:t>
      </w:r>
    </w:p>
    <w:p w14:paraId="14ADF3FE" w14:textId="77777777" w:rsidR="007A33AE" w:rsidRPr="0059024B" w:rsidRDefault="007A33AE" w:rsidP="00471D97">
      <w:pPr>
        <w:pStyle w:val="PargrafodaLista"/>
        <w:numPr>
          <w:ilvl w:val="0"/>
          <w:numId w:val="23"/>
        </w:numPr>
        <w:spacing w:after="0" w:line="240" w:lineRule="auto"/>
        <w:rPr>
          <w:sz w:val="24"/>
          <w:szCs w:val="24"/>
        </w:rPr>
      </w:pPr>
      <w:r w:rsidRPr="0059024B">
        <w:rPr>
          <w:sz w:val="24"/>
          <w:szCs w:val="24"/>
        </w:rPr>
        <w:t>The history and institutions of real estate discipline</w:t>
      </w:r>
    </w:p>
    <w:p w14:paraId="70761A42" w14:textId="77777777" w:rsidR="007A33AE" w:rsidRPr="0059024B" w:rsidRDefault="007A33AE" w:rsidP="00471D97">
      <w:pPr>
        <w:pStyle w:val="PargrafodaLista"/>
        <w:numPr>
          <w:ilvl w:val="0"/>
          <w:numId w:val="23"/>
        </w:numPr>
        <w:spacing w:after="0" w:line="240" w:lineRule="auto"/>
        <w:rPr>
          <w:sz w:val="24"/>
          <w:szCs w:val="24"/>
        </w:rPr>
      </w:pPr>
      <w:r w:rsidRPr="0059024B">
        <w:rPr>
          <w:sz w:val="24"/>
          <w:szCs w:val="24"/>
        </w:rPr>
        <w:t xml:space="preserve">Significant major forces, specifically fundamental change and market cycles, which determine the conditions of real estate markets in the context of the economy and society </w:t>
      </w:r>
    </w:p>
    <w:p w14:paraId="7DDA3EA6" w14:textId="77777777" w:rsidR="00D44ABE" w:rsidRPr="0059024B" w:rsidRDefault="00D44ABE" w:rsidP="00471D97">
      <w:pPr>
        <w:pStyle w:val="PargrafodaLista"/>
        <w:spacing w:after="0" w:line="240" w:lineRule="auto"/>
        <w:ind w:left="1440"/>
        <w:rPr>
          <w:sz w:val="24"/>
          <w:szCs w:val="24"/>
        </w:rPr>
      </w:pPr>
    </w:p>
    <w:p w14:paraId="38A25D11" w14:textId="77777777" w:rsidR="007A33AE" w:rsidRPr="0059024B" w:rsidRDefault="00CB1FA0" w:rsidP="00471D97">
      <w:pPr>
        <w:autoSpaceDE w:val="0"/>
        <w:autoSpaceDN w:val="0"/>
        <w:adjustRightInd w:val="0"/>
        <w:spacing w:line="240" w:lineRule="auto"/>
        <w:rPr>
          <w:rFonts w:cs="Courier New"/>
          <w:sz w:val="24"/>
          <w:szCs w:val="24"/>
        </w:rPr>
      </w:pPr>
      <w:r w:rsidRPr="0059024B">
        <w:rPr>
          <w:rFonts w:cs="Courier New"/>
          <w:sz w:val="24"/>
          <w:szCs w:val="24"/>
        </w:rPr>
        <w:tab/>
      </w:r>
      <w:r w:rsidR="007A33AE" w:rsidRPr="0059024B">
        <w:rPr>
          <w:rFonts w:cs="Courier New"/>
          <w:sz w:val="24"/>
          <w:szCs w:val="24"/>
        </w:rPr>
        <w:t xml:space="preserve">Appreciation for history and civic institutions is integral to education. (Dee, 2005)  Playwright Edward Albee asserts that every artist, every professional has the basic responsibility to learn the history of his craft.  Because real estate is such a big factor in the country's history – Louisiana Purchase, land grants, national parks, highway system, government guaranteed housing finance, agricultural subsidies, rights to place experience championed through civil rights, etc. - one would expect that </w:t>
      </w:r>
      <w:r w:rsidR="005E15E2" w:rsidRPr="0059024B">
        <w:rPr>
          <w:rFonts w:cs="Courier New"/>
          <w:sz w:val="24"/>
          <w:szCs w:val="24"/>
        </w:rPr>
        <w:t xml:space="preserve">introductory real estate principles textbooks </w:t>
      </w:r>
      <w:r w:rsidR="007A33AE" w:rsidRPr="0059024B">
        <w:rPr>
          <w:rFonts w:cs="Courier New"/>
          <w:sz w:val="24"/>
          <w:szCs w:val="24"/>
        </w:rPr>
        <w:t>would provide overview coverage of the history of real estate and its institutions, and how that history has informed the country's history and civic institutions. This knowledge is important to enable more informed, competent, and responsible functioning in the first and foremost real estate role, as a citizen with responsibility to steward places. Further, exposure to real estate history and institutions encourages active civic engagement in the place stewardship role and community action, for "civic knowledge promotes political participation." (Galston, 2003, P.32)</w:t>
      </w:r>
    </w:p>
    <w:p w14:paraId="47D92B45" w14:textId="031127F2" w:rsidR="007A33AE" w:rsidRPr="0059024B" w:rsidRDefault="00CB1FA0" w:rsidP="00471D97">
      <w:pPr>
        <w:spacing w:line="240" w:lineRule="auto"/>
        <w:rPr>
          <w:rFonts w:cs="Courier New"/>
          <w:sz w:val="24"/>
          <w:szCs w:val="24"/>
        </w:rPr>
      </w:pPr>
      <w:r w:rsidRPr="0059024B">
        <w:rPr>
          <w:sz w:val="24"/>
          <w:szCs w:val="24"/>
        </w:rPr>
        <w:tab/>
      </w:r>
      <w:r w:rsidR="007A33AE" w:rsidRPr="0059024B">
        <w:rPr>
          <w:sz w:val="24"/>
          <w:szCs w:val="24"/>
        </w:rPr>
        <w:t xml:space="preserve">It is well accepted that the introductory course to a discipline provides an overview of the entire field, covering topics that might be explored in a more advanced course in one or a few chapters—or in a section within a single chapter. Balance, </w:t>
      </w:r>
      <w:r w:rsidR="007A33AE" w:rsidRPr="0059024B">
        <w:rPr>
          <w:sz w:val="24"/>
          <w:szCs w:val="24"/>
        </w:rPr>
        <w:lastRenderedPageBreak/>
        <w:t xml:space="preserve">comprehensiveness, and connection to contemporary culture and society are common attributes of the basic text serving </w:t>
      </w:r>
      <w:r w:rsidR="00E25D00" w:rsidRPr="0059024B">
        <w:rPr>
          <w:sz w:val="24"/>
          <w:szCs w:val="24"/>
        </w:rPr>
        <w:t>different academic disciplines; n</w:t>
      </w:r>
      <w:r w:rsidR="007A33AE" w:rsidRPr="0059024B">
        <w:rPr>
          <w:sz w:val="24"/>
          <w:szCs w:val="24"/>
        </w:rPr>
        <w:t xml:space="preserve">ot so, however, for the majority of real estate texts and the collection of real estate texts.  Beyond shortfalls in the introductory course, graduates of real estate programs are ill-prepared for the challenges that they may confront in the business environment. </w:t>
      </w:r>
      <w:commentRangeStart w:id="47"/>
      <w:r w:rsidR="007A33AE" w:rsidRPr="0059024B">
        <w:rPr>
          <w:sz w:val="24"/>
          <w:szCs w:val="24"/>
        </w:rPr>
        <w:t xml:space="preserve">(Chambers, Holm, and Worzala, 20__) </w:t>
      </w:r>
      <w:commentRangeEnd w:id="47"/>
      <w:r w:rsidR="00FB7EEE">
        <w:rPr>
          <w:rStyle w:val="Refdecomentrio"/>
        </w:rPr>
        <w:commentReference w:id="47"/>
      </w:r>
      <w:r w:rsidR="007A33AE" w:rsidRPr="0059024B">
        <w:rPr>
          <w:sz w:val="24"/>
          <w:szCs w:val="24"/>
        </w:rPr>
        <w:t>While the industry wishes graduates of university educational programs  to be able to think critically, solve problems, and communicate effectively, (</w:t>
      </w:r>
      <w:del w:id="48" w:author="Rogerio Santovito" w:date="2015-09-02T13:52:00Z">
        <w:r w:rsidR="007A33AE" w:rsidRPr="0059024B" w:rsidDel="00EA0C66">
          <w:rPr>
            <w:sz w:val="24"/>
            <w:szCs w:val="24"/>
          </w:rPr>
          <w:delText>Equinox</w:delText>
        </w:r>
      </w:del>
      <w:ins w:id="49" w:author="Rogerio Santovito" w:date="2015-09-02T13:52:00Z">
        <w:r w:rsidR="00EA0C66">
          <w:rPr>
            <w:sz w:val="24"/>
            <w:szCs w:val="24"/>
          </w:rPr>
          <w:t>ULI</w:t>
        </w:r>
      </w:ins>
      <w:r w:rsidR="007A33AE" w:rsidRPr="0059024B">
        <w:rPr>
          <w:sz w:val="24"/>
          <w:szCs w:val="24"/>
        </w:rPr>
        <w:t xml:space="preserve">, 2003) the content of many of the </w:t>
      </w:r>
      <w:r w:rsidR="00243853" w:rsidRPr="0059024B">
        <w:rPr>
          <w:sz w:val="24"/>
          <w:szCs w:val="24"/>
        </w:rPr>
        <w:t xml:space="preserve">introductory real estate principles textbooks </w:t>
      </w:r>
      <w:r w:rsidR="007A33AE" w:rsidRPr="0059024B">
        <w:rPr>
          <w:sz w:val="24"/>
          <w:szCs w:val="24"/>
        </w:rPr>
        <w:t xml:space="preserve"> do not </w:t>
      </w:r>
      <w:r w:rsidR="00E25D00" w:rsidRPr="0059024B">
        <w:rPr>
          <w:sz w:val="24"/>
          <w:szCs w:val="24"/>
        </w:rPr>
        <w:t>provide the knowledge to do this.</w:t>
      </w:r>
    </w:p>
    <w:p w14:paraId="715DC497" w14:textId="77777777" w:rsidR="00842EA2" w:rsidRPr="0059024B" w:rsidRDefault="00062427" w:rsidP="00471D97">
      <w:pPr>
        <w:autoSpaceDE w:val="0"/>
        <w:autoSpaceDN w:val="0"/>
        <w:adjustRightInd w:val="0"/>
        <w:spacing w:line="240" w:lineRule="auto"/>
        <w:rPr>
          <w:rFonts w:cs="Courier New"/>
          <w:sz w:val="24"/>
          <w:szCs w:val="24"/>
        </w:rPr>
      </w:pPr>
      <w:r w:rsidRPr="0059024B">
        <w:rPr>
          <w:rFonts w:cs="Courier New"/>
          <w:sz w:val="24"/>
          <w:szCs w:val="24"/>
        </w:rPr>
        <w:tab/>
      </w:r>
      <w:r w:rsidR="005D3A22" w:rsidRPr="0059024B">
        <w:rPr>
          <w:rFonts w:cs="Courier New"/>
          <w:sz w:val="24"/>
          <w:szCs w:val="24"/>
        </w:rPr>
        <w:t xml:space="preserve">Since these </w:t>
      </w:r>
      <w:r w:rsidR="00243853" w:rsidRPr="0059024B">
        <w:rPr>
          <w:rFonts w:cs="Courier New"/>
          <w:sz w:val="24"/>
          <w:szCs w:val="24"/>
        </w:rPr>
        <w:t>introductory real estate principles textbooks</w:t>
      </w:r>
      <w:r w:rsidR="005D3A22" w:rsidRPr="0059024B">
        <w:rPr>
          <w:rFonts w:cs="Courier New"/>
          <w:sz w:val="24"/>
          <w:szCs w:val="24"/>
        </w:rPr>
        <w:t xml:space="preserve"> tend to place excessive emphase</w:t>
      </w:r>
      <w:r w:rsidRPr="0059024B">
        <w:rPr>
          <w:rFonts w:cs="Courier New"/>
          <w:sz w:val="24"/>
          <w:szCs w:val="24"/>
        </w:rPr>
        <w:t>s</w:t>
      </w:r>
      <w:r w:rsidR="005D3A22" w:rsidRPr="0059024B">
        <w:rPr>
          <w:rFonts w:cs="Courier New"/>
          <w:sz w:val="24"/>
          <w:szCs w:val="24"/>
        </w:rPr>
        <w:t xml:space="preserve"> on law and brokerage and to be more descriptive than decision</w:t>
      </w:r>
      <w:r w:rsidRPr="0059024B">
        <w:rPr>
          <w:rFonts w:cs="Courier New"/>
          <w:sz w:val="24"/>
          <w:szCs w:val="24"/>
        </w:rPr>
        <w:t>-</w:t>
      </w:r>
      <w:r w:rsidR="005D3A22" w:rsidRPr="0059024B">
        <w:rPr>
          <w:rFonts w:cs="Courier New"/>
          <w:sz w:val="24"/>
          <w:szCs w:val="24"/>
        </w:rPr>
        <w:t>oriented, students’ abilities to make choices within the broad real estate marketplace disprop</w:t>
      </w:r>
      <w:r w:rsidR="000F2D5C" w:rsidRPr="0059024B">
        <w:rPr>
          <w:rFonts w:cs="Courier New"/>
          <w:sz w:val="24"/>
          <w:szCs w:val="24"/>
        </w:rPr>
        <w:t>ortionately turn on their</w:t>
      </w:r>
      <w:r w:rsidR="00375B09" w:rsidRPr="0059024B">
        <w:rPr>
          <w:rFonts w:cs="Courier New"/>
          <w:sz w:val="24"/>
          <w:szCs w:val="24"/>
        </w:rPr>
        <w:t xml:space="preserve"> professors’ teaching</w:t>
      </w:r>
      <w:r w:rsidRPr="0059024B">
        <w:rPr>
          <w:rFonts w:cs="Courier New"/>
          <w:sz w:val="24"/>
          <w:szCs w:val="24"/>
        </w:rPr>
        <w:t xml:space="preserve"> and/or a student learning independently what is</w:t>
      </w:r>
      <w:r w:rsidR="00375B09" w:rsidRPr="0059024B">
        <w:rPr>
          <w:rFonts w:cs="Courier New"/>
          <w:sz w:val="24"/>
          <w:szCs w:val="24"/>
        </w:rPr>
        <w:t xml:space="preserve"> not in the textbook. But since professors tend in fact to teach wha</w:t>
      </w:r>
      <w:r w:rsidR="000F2D5C" w:rsidRPr="0059024B">
        <w:rPr>
          <w:rFonts w:cs="Courier New"/>
          <w:sz w:val="24"/>
          <w:szCs w:val="24"/>
        </w:rPr>
        <w:t xml:space="preserve">t is in the textbooks, (Epley, 1996) </w:t>
      </w:r>
      <w:r w:rsidR="00375B09" w:rsidRPr="0059024B">
        <w:rPr>
          <w:rFonts w:cs="Courier New"/>
          <w:sz w:val="24"/>
          <w:szCs w:val="24"/>
        </w:rPr>
        <w:t xml:space="preserve">students completing an introductory </w:t>
      </w:r>
      <w:r w:rsidRPr="0059024B">
        <w:rPr>
          <w:rFonts w:cs="Courier New"/>
          <w:sz w:val="24"/>
          <w:szCs w:val="24"/>
        </w:rPr>
        <w:t>real estate course tend</w:t>
      </w:r>
      <w:r w:rsidR="000F2D5C" w:rsidRPr="0059024B">
        <w:rPr>
          <w:rFonts w:cs="Courier New"/>
          <w:sz w:val="24"/>
          <w:szCs w:val="24"/>
        </w:rPr>
        <w:t xml:space="preserve"> to have only limited knowledge and skill to make decisions within the broad real estate marketplace.</w:t>
      </w:r>
    </w:p>
    <w:p w14:paraId="354BBC7B" w14:textId="6A28A813" w:rsidR="00842EA2" w:rsidRPr="0059024B" w:rsidRDefault="00842EA2" w:rsidP="00471D97">
      <w:pPr>
        <w:autoSpaceDE w:val="0"/>
        <w:autoSpaceDN w:val="0"/>
        <w:adjustRightInd w:val="0"/>
        <w:spacing w:line="240" w:lineRule="auto"/>
        <w:rPr>
          <w:rFonts w:cs="Courier New"/>
          <w:sz w:val="24"/>
          <w:szCs w:val="24"/>
        </w:rPr>
      </w:pPr>
      <w:del w:id="50" w:author="Rogerio Santovito" w:date="2015-09-02T13:59:00Z">
        <w:r w:rsidRPr="0059024B" w:rsidDel="00EA0C66">
          <w:rPr>
            <w:sz w:val="24"/>
            <w:szCs w:val="24"/>
          </w:rPr>
          <w:delText xml:space="preserve">          </w:delText>
        </w:r>
      </w:del>
      <w:ins w:id="51" w:author="Rogerio Santovito" w:date="2015-09-02T13:59:00Z">
        <w:r w:rsidR="00EA0C66">
          <w:rPr>
            <w:sz w:val="24"/>
            <w:szCs w:val="24"/>
          </w:rPr>
          <w:tab/>
        </w:r>
      </w:ins>
      <w:r w:rsidRPr="0059024B">
        <w:rPr>
          <w:sz w:val="24"/>
          <w:szCs w:val="24"/>
        </w:rPr>
        <w:t>The deficient caliber and character of the introductory real estate principles textbooks is particularly sobering, inasmuch as professors tend to approach teaching through what has been described as the 'text-book' model which involves "adopting a text, and teaching whatever is in the book." (Epley, 1996, p. 232) As a consequence, students may remember little from the introductory course that is intended to provide a foundation for more advanced courses and lack clarity concerning how contents of that course connect "to the broad mosaic that is their major." (Butler, et al</w:t>
      </w:r>
      <w:ins w:id="52" w:author="Rogerio Santovito" w:date="2015-09-02T13:59:00Z">
        <w:r w:rsidR="00EA0C66">
          <w:rPr>
            <w:sz w:val="24"/>
            <w:szCs w:val="24"/>
          </w:rPr>
          <w:t>.</w:t>
        </w:r>
      </w:ins>
      <w:r w:rsidRPr="0059024B">
        <w:rPr>
          <w:sz w:val="24"/>
          <w:szCs w:val="24"/>
        </w:rPr>
        <w:t>, 1998) That the academy collectively accepts what is offered in the introductory real estate principles textbooks in a passive learning environment (Butler, et al</w:t>
      </w:r>
      <w:ins w:id="53" w:author="Rogerio Santovito" w:date="2015-09-02T13:59:00Z">
        <w:r w:rsidR="00EA0C66">
          <w:rPr>
            <w:sz w:val="24"/>
            <w:szCs w:val="24"/>
          </w:rPr>
          <w:t>.</w:t>
        </w:r>
      </w:ins>
      <w:r w:rsidRPr="0059024B">
        <w:rPr>
          <w:sz w:val="24"/>
          <w:szCs w:val="24"/>
        </w:rPr>
        <w:t>, 1998) is reflected by Born's observation in 2001 that the recent literature had not explored the "components of a university-level real estate course of instruction." (Born, 2001) The conclusion is that the learning resources for undergraduate real estate education have scarcely been examined in the literature.</w:t>
      </w:r>
    </w:p>
    <w:p w14:paraId="358A9C9E" w14:textId="77777777" w:rsidR="009E3C76" w:rsidRPr="00C77380" w:rsidRDefault="009E3C76" w:rsidP="00EC07AC">
      <w:pPr>
        <w:pStyle w:val="Ttulo1"/>
      </w:pPr>
      <w:r w:rsidRPr="00C77380">
        <w:t>INTENDED AUDIENCE</w:t>
      </w:r>
      <w:r w:rsidR="00482F70" w:rsidRPr="00C77380">
        <w:t xml:space="preserve"> AND LEVEL</w:t>
      </w:r>
    </w:p>
    <w:p w14:paraId="21A71C63" w14:textId="77777777" w:rsidR="00062427" w:rsidRPr="0059024B" w:rsidRDefault="0082638E" w:rsidP="00471D97">
      <w:pPr>
        <w:spacing w:line="240" w:lineRule="auto"/>
        <w:rPr>
          <w:sz w:val="24"/>
          <w:szCs w:val="24"/>
        </w:rPr>
      </w:pPr>
      <w:r w:rsidRPr="0059024B">
        <w:rPr>
          <w:sz w:val="24"/>
          <w:szCs w:val="24"/>
        </w:rPr>
        <w:tab/>
        <w:t xml:space="preserve">Is the introductory real estate course intended for the broad audience or the real estate major? </w:t>
      </w:r>
      <w:r w:rsidR="00062427" w:rsidRPr="0059024B">
        <w:rPr>
          <w:sz w:val="24"/>
          <w:szCs w:val="24"/>
        </w:rPr>
        <w:tab/>
        <w:t>Save for one book targeting upper level business undergraduate or MBA students, (Miller and Geltner, 2005) all of the books are designed for the student who  has had no prior exposure to the real estate discipline</w:t>
      </w:r>
      <w:r w:rsidR="00062427" w:rsidRPr="0059024B">
        <w:rPr>
          <w:b/>
          <w:sz w:val="24"/>
          <w:szCs w:val="24"/>
        </w:rPr>
        <w:t xml:space="preserve">. </w:t>
      </w:r>
      <w:r w:rsidR="00062427" w:rsidRPr="0059024B">
        <w:rPr>
          <w:sz w:val="24"/>
          <w:szCs w:val="24"/>
        </w:rPr>
        <w:t>Though two texts do not explicitly address their expectations concerning student background, their parallel targeting of the beginning student is evidenced through the tone and style of the preface and the text itself.</w:t>
      </w:r>
    </w:p>
    <w:p w14:paraId="22F8C447" w14:textId="77777777" w:rsidR="0082638E" w:rsidRPr="0059024B" w:rsidRDefault="00062427" w:rsidP="00471D97">
      <w:pPr>
        <w:spacing w:line="240" w:lineRule="auto"/>
        <w:rPr>
          <w:sz w:val="24"/>
          <w:szCs w:val="24"/>
        </w:rPr>
      </w:pPr>
      <w:r w:rsidRPr="0059024B">
        <w:rPr>
          <w:sz w:val="24"/>
          <w:szCs w:val="24"/>
        </w:rPr>
        <w:tab/>
      </w:r>
      <w:r w:rsidR="0082638E" w:rsidRPr="0059024B">
        <w:rPr>
          <w:sz w:val="24"/>
          <w:szCs w:val="24"/>
        </w:rPr>
        <w:t xml:space="preserve">The author of the successor version of "the longest continuously published book in real estate," first published in 1922, states, "This book is written and designed for anyone seeking a clear understanding of the many decisions involved in the world of </w:t>
      </w:r>
      <w:r w:rsidR="0082638E" w:rsidRPr="0059024B">
        <w:rPr>
          <w:sz w:val="24"/>
          <w:szCs w:val="24"/>
        </w:rPr>
        <w:lastRenderedPageBreak/>
        <w:t xml:space="preserve">real estate."(Shilling, 2002) Larsen writes, "Some students take this course in preparation for a real estate career, while many hope to use the information in making housing, investment, or other real estate related decisions."(Larsen, 2003) Geschwender proclaims, "Whether the reader plans to pursue a career in real estate or is interested in learning for the purpose of buying, selling, leasing, or managing real estate, the text covers the fundamentals of real estate principles and practices." (Geschwender, 2010)  </w:t>
      </w:r>
    </w:p>
    <w:p w14:paraId="3C8EA81E" w14:textId="77777777" w:rsidR="0082638E" w:rsidRPr="0059024B" w:rsidRDefault="0082638E" w:rsidP="00471D97">
      <w:pPr>
        <w:spacing w:line="240" w:lineRule="auto"/>
        <w:rPr>
          <w:sz w:val="24"/>
          <w:szCs w:val="24"/>
        </w:rPr>
      </w:pPr>
      <w:r w:rsidRPr="0059024B">
        <w:rPr>
          <w:sz w:val="24"/>
          <w:szCs w:val="24"/>
        </w:rPr>
        <w:tab/>
        <w:t xml:space="preserve">Galaty, Allaway, and Kyle address the broad audience: "Whether you are preparing for a state licensing examination, fulfilling a college or university requirement, looking for specific guidance about buying a home or an investment property, or simply expanding your understanding of this fascinating field." (Galaty, Allaway, and Kyle, 2010) Floyd and Allen </w:t>
      </w:r>
      <w:r w:rsidR="00482F70" w:rsidRPr="0059024B">
        <w:rPr>
          <w:sz w:val="24"/>
          <w:szCs w:val="24"/>
        </w:rPr>
        <w:t xml:space="preserve">also </w:t>
      </w:r>
      <w:r w:rsidRPr="0059024B">
        <w:rPr>
          <w:sz w:val="24"/>
          <w:szCs w:val="24"/>
        </w:rPr>
        <w:t>aim to the general interests of "real estate market participants whether their primary real estate interests lie in consumption, investment, brokerage, appraisal, law, property and asset management, or any combination of these disciplines." (Floyd and Allen, 2011) Similarly, broader concerns are reflected in the presentation of a text "organized around decisions and the flow of the decisions-making process. Thus, the information is arranged in the order required by the typical consumer for decision making in a typical real estate transaction. The viewpoint is that of the consumer who is the prospective buyer, seller, or real estate agent." (Epley, Rabianski, and Haney, 2002)</w:t>
      </w:r>
    </w:p>
    <w:p w14:paraId="47D455F3" w14:textId="77777777" w:rsidR="0045539D" w:rsidRPr="0059024B" w:rsidRDefault="0045539D" w:rsidP="00471D97">
      <w:pPr>
        <w:spacing w:line="240" w:lineRule="auto"/>
        <w:rPr>
          <w:sz w:val="24"/>
          <w:szCs w:val="24"/>
        </w:rPr>
      </w:pPr>
      <w:r w:rsidRPr="0059024B">
        <w:rPr>
          <w:sz w:val="24"/>
          <w:szCs w:val="24"/>
        </w:rPr>
        <w:tab/>
      </w:r>
      <w:r w:rsidR="00B477F1" w:rsidRPr="0059024B">
        <w:rPr>
          <w:sz w:val="24"/>
          <w:szCs w:val="24"/>
        </w:rPr>
        <w:t xml:space="preserve">The multifaceted aspects of the discipline - "Real estate is everywhere...How did it get here?...And why did it get here ? And why here and not there?" - are explored through the multiple roles and perspectives of career, wealth building, buying and owning a house, real estate markets, how real estate comes to have value, role of governments, real estate decisions, </w:t>
      </w:r>
      <w:r w:rsidR="00482F70" w:rsidRPr="0059024B">
        <w:rPr>
          <w:sz w:val="24"/>
          <w:szCs w:val="24"/>
        </w:rPr>
        <w:t xml:space="preserve">formation and decline of cities, </w:t>
      </w:r>
      <w:r w:rsidR="00B477F1" w:rsidRPr="0059024B">
        <w:rPr>
          <w:sz w:val="24"/>
          <w:szCs w:val="24"/>
        </w:rPr>
        <w:t xml:space="preserve">in a very different text which emphasizes the 'people business' aspects </w:t>
      </w:r>
      <w:r w:rsidR="00482F70" w:rsidRPr="0059024B">
        <w:rPr>
          <w:sz w:val="24"/>
          <w:szCs w:val="24"/>
        </w:rPr>
        <w:t xml:space="preserve">of </w:t>
      </w:r>
      <w:r w:rsidR="00B477F1" w:rsidRPr="0059024B">
        <w:rPr>
          <w:sz w:val="24"/>
          <w:szCs w:val="24"/>
        </w:rPr>
        <w:t>and behavioral influences</w:t>
      </w:r>
      <w:r w:rsidR="00482F70" w:rsidRPr="0059024B">
        <w:rPr>
          <w:sz w:val="24"/>
          <w:szCs w:val="24"/>
        </w:rPr>
        <w:t xml:space="preserve"> on real estate</w:t>
      </w:r>
      <w:r w:rsidR="00B477F1" w:rsidRPr="0059024B">
        <w:rPr>
          <w:sz w:val="24"/>
          <w:szCs w:val="24"/>
        </w:rPr>
        <w:t>. (Diaz and Hansz</w:t>
      </w:r>
      <w:r w:rsidR="00482F70" w:rsidRPr="0059024B">
        <w:rPr>
          <w:sz w:val="24"/>
          <w:szCs w:val="24"/>
        </w:rPr>
        <w:t>,</w:t>
      </w:r>
      <w:r w:rsidR="00B477F1" w:rsidRPr="0059024B">
        <w:rPr>
          <w:sz w:val="24"/>
          <w:szCs w:val="24"/>
        </w:rPr>
        <w:t xml:space="preserve"> 2010)</w:t>
      </w:r>
    </w:p>
    <w:p w14:paraId="37F216F5" w14:textId="77777777" w:rsidR="0082638E" w:rsidRPr="0059024B" w:rsidRDefault="0082638E" w:rsidP="00471D97">
      <w:pPr>
        <w:spacing w:line="240" w:lineRule="auto"/>
        <w:rPr>
          <w:sz w:val="24"/>
          <w:szCs w:val="24"/>
        </w:rPr>
      </w:pPr>
      <w:r w:rsidRPr="0059024B">
        <w:rPr>
          <w:sz w:val="24"/>
          <w:szCs w:val="24"/>
        </w:rPr>
        <w:tab/>
        <w:t>Of the multitude of perspective that might be elected, Ling and Archer "have adopted the value perspective as our unifying theme. Why? Because value is central to virtually all real estate decision making including whether and how to lease, buy, or mortgage a property acquisition; whether to renovate, refinance, demolish, or expand a property;  and when and how to divest(sell, trade, or abandon) a property. Thus, whether a person the business of real estate in a direct way</w:t>
      </w:r>
      <w:r w:rsidR="00B477F1" w:rsidRPr="0059024B">
        <w:rPr>
          <w:sz w:val="24"/>
          <w:szCs w:val="24"/>
        </w:rPr>
        <w:t xml:space="preserve"> </w:t>
      </w:r>
      <w:r w:rsidRPr="0059024B">
        <w:rPr>
          <w:sz w:val="24"/>
          <w:szCs w:val="24"/>
        </w:rPr>
        <w:t>(e.g., development and ownership), becomes involved in a real estate services business (e.g., brokerage, property management, consulting, appraisal), or simply owns a home, he or she must continually make investment valuation decisions or advise others on their decisions."(Ling and Archer, 2010)</w:t>
      </w:r>
    </w:p>
    <w:p w14:paraId="5D677A03" w14:textId="77777777" w:rsidR="0082638E" w:rsidRPr="0059024B" w:rsidRDefault="0082638E" w:rsidP="00471D97">
      <w:pPr>
        <w:spacing w:line="240" w:lineRule="auto"/>
        <w:rPr>
          <w:sz w:val="24"/>
          <w:szCs w:val="24"/>
        </w:rPr>
      </w:pPr>
      <w:r w:rsidRPr="0059024B">
        <w:rPr>
          <w:sz w:val="24"/>
          <w:szCs w:val="24"/>
        </w:rPr>
        <w:tab/>
        <w:t xml:space="preserve">Miller and Geltner target </w:t>
      </w:r>
      <w:r w:rsidR="00806EA2" w:rsidRPr="0059024B">
        <w:rPr>
          <w:sz w:val="24"/>
          <w:szCs w:val="24"/>
        </w:rPr>
        <w:t xml:space="preserve">the narrower audience of </w:t>
      </w:r>
      <w:r w:rsidRPr="0059024B">
        <w:rPr>
          <w:sz w:val="24"/>
          <w:szCs w:val="24"/>
        </w:rPr>
        <w:t>the business majors and professional trade association: "This book is intended to serve as an introductory level text to 3</w:t>
      </w:r>
      <w:r w:rsidR="0045539D" w:rsidRPr="0059024B">
        <w:rPr>
          <w:sz w:val="24"/>
          <w:szCs w:val="24"/>
          <w:vertAlign w:val="superscript"/>
        </w:rPr>
        <w:t>rd</w:t>
      </w:r>
      <w:r w:rsidR="0045539D" w:rsidRPr="0059024B">
        <w:rPr>
          <w:sz w:val="24"/>
          <w:szCs w:val="24"/>
        </w:rPr>
        <w:t xml:space="preserve"> </w:t>
      </w:r>
      <w:r w:rsidRPr="0059024B">
        <w:rPr>
          <w:sz w:val="24"/>
          <w:szCs w:val="24"/>
        </w:rPr>
        <w:t>and 4</w:t>
      </w:r>
      <w:r w:rsidR="0045539D" w:rsidRPr="0059024B">
        <w:rPr>
          <w:sz w:val="24"/>
          <w:szCs w:val="24"/>
          <w:vertAlign w:val="superscript"/>
        </w:rPr>
        <w:t>th</w:t>
      </w:r>
      <w:r w:rsidR="0045539D" w:rsidRPr="0059024B">
        <w:rPr>
          <w:sz w:val="24"/>
          <w:szCs w:val="24"/>
        </w:rPr>
        <w:t xml:space="preserve"> </w:t>
      </w:r>
      <w:r w:rsidRPr="0059024B">
        <w:rPr>
          <w:sz w:val="24"/>
          <w:szCs w:val="24"/>
        </w:rPr>
        <w:t>year business majors desiring an overview of the real estate field as well as for an introductory MBA or professional trade association course." (Miller and Geltner, 2005)</w:t>
      </w:r>
    </w:p>
    <w:p w14:paraId="65C0AA17" w14:textId="77777777" w:rsidR="00482F70" w:rsidRPr="0059024B" w:rsidRDefault="0082638E" w:rsidP="00471D97">
      <w:pPr>
        <w:spacing w:line="240" w:lineRule="auto"/>
        <w:rPr>
          <w:sz w:val="24"/>
          <w:szCs w:val="24"/>
        </w:rPr>
      </w:pPr>
      <w:r w:rsidRPr="0059024B">
        <w:rPr>
          <w:sz w:val="24"/>
          <w:szCs w:val="24"/>
        </w:rPr>
        <w:lastRenderedPageBreak/>
        <w:tab/>
        <w:t xml:space="preserve">Other books are clearly directed to the career </w:t>
      </w:r>
      <w:r w:rsidR="009B41D7" w:rsidRPr="0059024B">
        <w:rPr>
          <w:sz w:val="24"/>
          <w:szCs w:val="24"/>
        </w:rPr>
        <w:t>focused</w:t>
      </w:r>
      <w:r w:rsidRPr="0059024B">
        <w:rPr>
          <w:sz w:val="24"/>
          <w:szCs w:val="24"/>
        </w:rPr>
        <w:t xml:space="preserve"> student. Palmer proclaims, "This book provides the beginning student with the principles and practices fundamental to a career in real estate...The overall goal is to prepare each student with the appropriate material...to enable him or her to pass the state licensing examination on the first attempt and in turn to become a successful practitioner." (Palm</w:t>
      </w:r>
      <w:r w:rsidR="00482F70" w:rsidRPr="0059024B">
        <w:rPr>
          <w:sz w:val="24"/>
          <w:szCs w:val="24"/>
        </w:rPr>
        <w:t>er, 1997)  Jacobus writes to the same</w:t>
      </w:r>
      <w:r w:rsidRPr="0059024B">
        <w:rPr>
          <w:sz w:val="24"/>
          <w:szCs w:val="24"/>
        </w:rPr>
        <w:t xml:space="preserve"> audience: "Most of those who read this book will move on to become licensed as a real estate professional, so I've tried to cover all pertinent topics to prepare the reader for the license examination and provide a good base for more education."(Jacobus, 2010)</w:t>
      </w:r>
    </w:p>
    <w:p w14:paraId="2B4A2EDD" w14:textId="77777777" w:rsidR="00482F70" w:rsidRPr="00C77380" w:rsidRDefault="00E25D00" w:rsidP="00EC07AC">
      <w:pPr>
        <w:pStyle w:val="Ttulo1"/>
      </w:pPr>
      <w:r w:rsidRPr="00C77380">
        <w:t>PRE</w:t>
      </w:r>
      <w:r w:rsidR="00F32EDF" w:rsidRPr="00C77380">
        <w:t xml:space="preserve">SUME </w:t>
      </w:r>
      <w:r w:rsidRPr="00C77380">
        <w:t>BEGINNING STUDENT</w:t>
      </w:r>
      <w:r w:rsidR="00F32EDF" w:rsidRPr="00C77380">
        <w:t>S HAVE</w:t>
      </w:r>
      <w:r w:rsidRPr="00C77380">
        <w:t xml:space="preserve"> DETERMINED TO PURSUE  REAL ESTATE CAREER </w:t>
      </w:r>
    </w:p>
    <w:p w14:paraId="57F4AD73" w14:textId="77777777" w:rsidR="00482F70" w:rsidRPr="0059024B" w:rsidRDefault="00482F70" w:rsidP="00471D97">
      <w:pPr>
        <w:spacing w:line="240" w:lineRule="auto"/>
        <w:ind w:firstLine="720"/>
        <w:rPr>
          <w:sz w:val="24"/>
          <w:szCs w:val="24"/>
        </w:rPr>
      </w:pPr>
      <w:r w:rsidRPr="0059024B">
        <w:rPr>
          <w:sz w:val="24"/>
          <w:szCs w:val="24"/>
        </w:rPr>
        <w:t xml:space="preserve">Notwithstanding the expressed beginning student orientation, as stated by authors in their prefaces, </w:t>
      </w:r>
      <w:r w:rsidR="00B477F1" w:rsidRPr="0059024B">
        <w:rPr>
          <w:sz w:val="24"/>
          <w:szCs w:val="24"/>
        </w:rPr>
        <w:t>these books manifest an extraordinary career orientation in their coverage.</w:t>
      </w:r>
      <w:r w:rsidRPr="0059024B">
        <w:rPr>
          <w:sz w:val="24"/>
          <w:szCs w:val="24"/>
        </w:rPr>
        <w:t xml:space="preserve"> </w:t>
      </w:r>
      <w:r w:rsidR="00E25D00" w:rsidRPr="0059024B">
        <w:rPr>
          <w:sz w:val="24"/>
          <w:szCs w:val="24"/>
        </w:rPr>
        <w:t xml:space="preserve"> As shown in </w:t>
      </w:r>
      <w:r w:rsidR="00E25D00" w:rsidRPr="0059024B">
        <w:rPr>
          <w:b/>
          <w:sz w:val="24"/>
          <w:szCs w:val="24"/>
        </w:rPr>
        <w:t xml:space="preserve">Exhibit </w:t>
      </w:r>
      <w:r w:rsidR="00471D97">
        <w:rPr>
          <w:b/>
          <w:sz w:val="24"/>
          <w:szCs w:val="24"/>
        </w:rPr>
        <w:t>1</w:t>
      </w:r>
      <w:r w:rsidR="00062427" w:rsidRPr="0059024B">
        <w:rPr>
          <w:b/>
          <w:sz w:val="24"/>
          <w:szCs w:val="24"/>
        </w:rPr>
        <w:t xml:space="preserve"> –</w:t>
      </w:r>
      <w:r w:rsidR="00E25D00" w:rsidRPr="0059024B">
        <w:rPr>
          <w:sz w:val="24"/>
          <w:szCs w:val="24"/>
        </w:rPr>
        <w:t xml:space="preserve"> </w:t>
      </w:r>
      <w:r w:rsidR="00E25D00" w:rsidRPr="0059024B">
        <w:rPr>
          <w:b/>
          <w:sz w:val="24"/>
          <w:szCs w:val="24"/>
        </w:rPr>
        <w:t>Knowledge Composition of Introductory Real Estate Principles Textbooks</w:t>
      </w:r>
      <w:r w:rsidR="00E25D00" w:rsidRPr="0059024B">
        <w:rPr>
          <w:sz w:val="24"/>
          <w:szCs w:val="24"/>
        </w:rPr>
        <w:t xml:space="preserve">, some 76% of the contents of these books is geared to the interests of those pursuing a real estate career. While several books suggest that they prepare the reader for decisions about their consumption of real estate resources, unfortunately they suffer a focus drift from consumer information to a broker centric presentation. Significantly, two thirds of the real estate careers coverage involves brokerage and transactions, as seen in </w:t>
      </w:r>
      <w:r w:rsidR="00E25D00" w:rsidRPr="0059024B">
        <w:rPr>
          <w:b/>
          <w:sz w:val="24"/>
          <w:szCs w:val="24"/>
        </w:rPr>
        <w:t>Exhibit </w:t>
      </w:r>
      <w:r w:rsidR="00471D97">
        <w:rPr>
          <w:b/>
          <w:sz w:val="24"/>
          <w:szCs w:val="24"/>
        </w:rPr>
        <w:t>2</w:t>
      </w:r>
      <w:r w:rsidR="00062427" w:rsidRPr="0059024B">
        <w:rPr>
          <w:b/>
          <w:sz w:val="24"/>
          <w:szCs w:val="24"/>
        </w:rPr>
        <w:t xml:space="preserve"> –</w:t>
      </w:r>
      <w:r w:rsidR="000F2D5C" w:rsidRPr="0059024B">
        <w:rPr>
          <w:b/>
          <w:sz w:val="24"/>
          <w:szCs w:val="24"/>
        </w:rPr>
        <w:t xml:space="preserve"> Different Career Emphasis Reflected in Introductory Real Estate Principles Textbooks.</w:t>
      </w:r>
      <w:r w:rsidR="00E25D00" w:rsidRPr="0059024B">
        <w:rPr>
          <w:b/>
          <w:sz w:val="24"/>
          <w:szCs w:val="24"/>
        </w:rPr>
        <w:t xml:space="preserve"> </w:t>
      </w:r>
      <w:r w:rsidR="00E25D00" w:rsidRPr="0059024B">
        <w:rPr>
          <w:sz w:val="24"/>
          <w:szCs w:val="24"/>
        </w:rPr>
        <w:t>When the coverage devoted to investing, which in the presentations in these books tends to be more primary career than personal portfolio in its orientation, is included, the total is 96%.</w:t>
      </w:r>
    </w:p>
    <w:p w14:paraId="60AEF476" w14:textId="77777777" w:rsidR="00F32EDF" w:rsidRPr="0059024B" w:rsidRDefault="00482F70" w:rsidP="00471D97">
      <w:pPr>
        <w:spacing w:line="240" w:lineRule="auto"/>
        <w:ind w:firstLine="720"/>
        <w:rPr>
          <w:sz w:val="24"/>
          <w:szCs w:val="24"/>
        </w:rPr>
      </w:pPr>
      <w:r w:rsidRPr="0059024B">
        <w:rPr>
          <w:sz w:val="24"/>
          <w:szCs w:val="24"/>
        </w:rPr>
        <w:t>Although all but one of these texts are intended for the beginning student, how would that beginning student ever learn enough to make an informed decision</w:t>
      </w:r>
      <w:r w:rsidR="00E25D00" w:rsidRPr="0059024B">
        <w:rPr>
          <w:sz w:val="24"/>
          <w:szCs w:val="24"/>
        </w:rPr>
        <w:t xml:space="preserve"> to pursue a real estate career</w:t>
      </w:r>
      <w:r w:rsidR="00CF1325" w:rsidRPr="0059024B">
        <w:rPr>
          <w:sz w:val="24"/>
          <w:szCs w:val="24"/>
        </w:rPr>
        <w:t>?</w:t>
      </w:r>
      <w:r w:rsidRPr="0059024B">
        <w:rPr>
          <w:sz w:val="24"/>
          <w:szCs w:val="24"/>
        </w:rPr>
        <w:t xml:space="preserve">  </w:t>
      </w:r>
      <w:r w:rsidR="00B477F1" w:rsidRPr="0059024B">
        <w:rPr>
          <w:sz w:val="24"/>
          <w:szCs w:val="24"/>
        </w:rPr>
        <w:t>Not addressed in these books is the implicit question of how students might make an informed choice of (A) do they wish to pursue a career in real estate and (B) if (A) is affirmative, then which aspect of a career might they pursue. Strangely, these books are written for an audience that is presumed to have</w:t>
      </w:r>
      <w:r w:rsidR="003D55EA">
        <w:rPr>
          <w:sz w:val="24"/>
          <w:szCs w:val="24"/>
        </w:rPr>
        <w:t xml:space="preserve"> prior exposure to real estate</w:t>
      </w:r>
      <w:r w:rsidR="00B477F1" w:rsidRPr="0059024B">
        <w:rPr>
          <w:sz w:val="24"/>
          <w:szCs w:val="24"/>
        </w:rPr>
        <w:t>, yet they presume that somehow those students will want to pursue</w:t>
      </w:r>
      <w:r w:rsidR="00ED0D01" w:rsidRPr="0059024B">
        <w:rPr>
          <w:sz w:val="24"/>
          <w:szCs w:val="24"/>
        </w:rPr>
        <w:t xml:space="preserve"> a career in real estate. P</w:t>
      </w:r>
      <w:r w:rsidR="00B477F1" w:rsidRPr="0059024B">
        <w:rPr>
          <w:sz w:val="24"/>
          <w:szCs w:val="24"/>
        </w:rPr>
        <w:t>redominantly ignored, save for a minority of the books, such as the Epley text which focuses on the consumer's decisions,</w:t>
      </w:r>
      <w:r w:rsidR="009B41D7" w:rsidRPr="0059024B">
        <w:rPr>
          <w:sz w:val="24"/>
          <w:szCs w:val="24"/>
        </w:rPr>
        <w:t xml:space="preserve"> </w:t>
      </w:r>
      <w:r w:rsidR="00B477F1" w:rsidRPr="0059024B">
        <w:rPr>
          <w:sz w:val="24"/>
          <w:szCs w:val="24"/>
        </w:rPr>
        <w:t>(Epley, Rabianski,</w:t>
      </w:r>
      <w:r w:rsidR="00FE7347" w:rsidRPr="0059024B">
        <w:rPr>
          <w:sz w:val="24"/>
          <w:szCs w:val="24"/>
        </w:rPr>
        <w:t xml:space="preserve"> </w:t>
      </w:r>
      <w:r w:rsidR="00B477F1" w:rsidRPr="0059024B">
        <w:rPr>
          <w:sz w:val="24"/>
          <w:szCs w:val="24"/>
        </w:rPr>
        <w:t>Haney, 2002) is the role of individuals and their interests in real estate market.</w:t>
      </w:r>
      <w:r w:rsidR="00FE7347" w:rsidRPr="0059024B">
        <w:rPr>
          <w:sz w:val="24"/>
          <w:szCs w:val="24"/>
        </w:rPr>
        <w:t xml:space="preserve"> </w:t>
      </w:r>
    </w:p>
    <w:p w14:paraId="32E52AFC" w14:textId="77777777" w:rsidR="007D187A" w:rsidRPr="0059024B" w:rsidRDefault="00334375" w:rsidP="00471D97">
      <w:pPr>
        <w:spacing w:line="240" w:lineRule="auto"/>
        <w:ind w:firstLine="720"/>
        <w:rPr>
          <w:sz w:val="24"/>
          <w:szCs w:val="24"/>
        </w:rPr>
      </w:pPr>
      <w:r w:rsidRPr="0059024B">
        <w:rPr>
          <w:sz w:val="24"/>
          <w:szCs w:val="24"/>
        </w:rPr>
        <w:t>Minimal conten</w:t>
      </w:r>
      <w:r w:rsidR="00E25D00" w:rsidRPr="0059024B">
        <w:rPr>
          <w:sz w:val="24"/>
          <w:szCs w:val="24"/>
        </w:rPr>
        <w:t xml:space="preserve">ts are explicitly devoted to topics that do not pertain to real estate careers per se. </w:t>
      </w:r>
      <w:r w:rsidR="003D55EA">
        <w:rPr>
          <w:sz w:val="24"/>
          <w:szCs w:val="24"/>
        </w:rPr>
        <w:t>While important</w:t>
      </w:r>
      <w:r w:rsidR="00F32EDF" w:rsidRPr="0059024B">
        <w:rPr>
          <w:sz w:val="24"/>
          <w:szCs w:val="24"/>
        </w:rPr>
        <w:t xml:space="preserve"> “publishing real estate is allocated to the place value chain and property process, the treatment is predominantly expressed from </w:t>
      </w:r>
      <w:r w:rsidR="000F2D5C" w:rsidRPr="0059024B">
        <w:rPr>
          <w:sz w:val="24"/>
          <w:szCs w:val="24"/>
        </w:rPr>
        <w:t xml:space="preserve">the </w:t>
      </w:r>
      <w:r w:rsidR="00F32EDF" w:rsidRPr="0059024B">
        <w:rPr>
          <w:sz w:val="24"/>
          <w:szCs w:val="24"/>
        </w:rPr>
        <w:t xml:space="preserve">perspective of </w:t>
      </w:r>
      <w:r w:rsidR="007D187A" w:rsidRPr="0059024B">
        <w:rPr>
          <w:sz w:val="24"/>
          <w:szCs w:val="24"/>
        </w:rPr>
        <w:t>real estate careers, rather than:</w:t>
      </w:r>
    </w:p>
    <w:p w14:paraId="1CAED067" w14:textId="77777777" w:rsidR="007D187A" w:rsidRPr="0059024B" w:rsidRDefault="00F32EDF" w:rsidP="00471D97">
      <w:pPr>
        <w:pStyle w:val="PargrafodaLista"/>
        <w:numPr>
          <w:ilvl w:val="0"/>
          <w:numId w:val="33"/>
        </w:numPr>
        <w:spacing w:line="240" w:lineRule="auto"/>
        <w:rPr>
          <w:sz w:val="24"/>
          <w:szCs w:val="24"/>
        </w:rPr>
      </w:pPr>
      <w:r w:rsidRPr="0059024B">
        <w:rPr>
          <w:sz w:val="24"/>
          <w:szCs w:val="24"/>
        </w:rPr>
        <w:t xml:space="preserve">public policy </w:t>
      </w:r>
      <w:r w:rsidR="00D00CF3" w:rsidRPr="0059024B">
        <w:rPr>
          <w:sz w:val="24"/>
          <w:szCs w:val="24"/>
        </w:rPr>
        <w:t>concerning the economy and environment</w:t>
      </w:r>
      <w:r w:rsidRPr="0059024B">
        <w:rPr>
          <w:sz w:val="24"/>
          <w:szCs w:val="24"/>
        </w:rPr>
        <w:t xml:space="preserve">, </w:t>
      </w:r>
    </w:p>
    <w:p w14:paraId="797DC480" w14:textId="77777777" w:rsidR="007D187A" w:rsidRPr="0059024B" w:rsidRDefault="00F32EDF" w:rsidP="00471D97">
      <w:pPr>
        <w:pStyle w:val="PargrafodaLista"/>
        <w:numPr>
          <w:ilvl w:val="0"/>
          <w:numId w:val="33"/>
        </w:numPr>
        <w:spacing w:line="240" w:lineRule="auto"/>
        <w:rPr>
          <w:sz w:val="24"/>
          <w:szCs w:val="24"/>
        </w:rPr>
      </w:pPr>
      <w:r w:rsidRPr="0059024B">
        <w:rPr>
          <w:sz w:val="24"/>
          <w:szCs w:val="24"/>
        </w:rPr>
        <w:t>individuals</w:t>
      </w:r>
      <w:r w:rsidR="007D187A" w:rsidRPr="0059024B">
        <w:rPr>
          <w:sz w:val="24"/>
          <w:szCs w:val="24"/>
        </w:rPr>
        <w:t>’</w:t>
      </w:r>
      <w:r w:rsidRPr="0059024B">
        <w:rPr>
          <w:sz w:val="24"/>
          <w:szCs w:val="24"/>
        </w:rPr>
        <w:t xml:space="preserve"> personal place experience</w:t>
      </w:r>
      <w:r w:rsidR="007D187A" w:rsidRPr="0059024B">
        <w:rPr>
          <w:sz w:val="24"/>
          <w:szCs w:val="24"/>
        </w:rPr>
        <w:t>s</w:t>
      </w:r>
      <w:r w:rsidRPr="0059024B">
        <w:rPr>
          <w:sz w:val="24"/>
          <w:szCs w:val="24"/>
        </w:rPr>
        <w:t xml:space="preserve"> and consu</w:t>
      </w:r>
      <w:r w:rsidR="00D00CF3" w:rsidRPr="0059024B">
        <w:rPr>
          <w:sz w:val="24"/>
          <w:szCs w:val="24"/>
        </w:rPr>
        <w:t>m</w:t>
      </w:r>
      <w:r w:rsidRPr="0059024B">
        <w:rPr>
          <w:sz w:val="24"/>
          <w:szCs w:val="24"/>
        </w:rPr>
        <w:t>ption of property goods and services</w:t>
      </w:r>
      <w:r w:rsidR="007D187A" w:rsidRPr="0059024B">
        <w:rPr>
          <w:sz w:val="24"/>
          <w:szCs w:val="24"/>
        </w:rPr>
        <w:t>,</w:t>
      </w:r>
      <w:r w:rsidRPr="0059024B">
        <w:rPr>
          <w:sz w:val="24"/>
          <w:szCs w:val="24"/>
        </w:rPr>
        <w:t xml:space="preserve"> and </w:t>
      </w:r>
    </w:p>
    <w:p w14:paraId="68E84E78" w14:textId="77777777" w:rsidR="007D187A" w:rsidRPr="0059024B" w:rsidRDefault="00F32EDF" w:rsidP="00471D97">
      <w:pPr>
        <w:pStyle w:val="PargrafodaLista"/>
        <w:numPr>
          <w:ilvl w:val="0"/>
          <w:numId w:val="33"/>
        </w:numPr>
        <w:spacing w:line="240" w:lineRule="auto"/>
        <w:rPr>
          <w:sz w:val="24"/>
          <w:szCs w:val="24"/>
        </w:rPr>
      </w:pPr>
      <w:r w:rsidRPr="0059024B">
        <w:rPr>
          <w:sz w:val="24"/>
          <w:szCs w:val="24"/>
        </w:rPr>
        <w:t xml:space="preserve">the role of property as an input to economic activity. </w:t>
      </w:r>
    </w:p>
    <w:p w14:paraId="3317480E" w14:textId="77777777" w:rsidR="007D187A" w:rsidRPr="0059024B" w:rsidRDefault="007D187A" w:rsidP="00471D97">
      <w:pPr>
        <w:pStyle w:val="PargrafodaLista"/>
        <w:spacing w:line="240" w:lineRule="auto"/>
        <w:rPr>
          <w:sz w:val="24"/>
          <w:szCs w:val="24"/>
        </w:rPr>
      </w:pPr>
    </w:p>
    <w:p w14:paraId="1F342199" w14:textId="77777777" w:rsidR="00E25D00" w:rsidRPr="0059024B" w:rsidRDefault="00062427" w:rsidP="00471D97">
      <w:pPr>
        <w:pStyle w:val="PargrafodaLista"/>
        <w:spacing w:line="240" w:lineRule="auto"/>
        <w:rPr>
          <w:sz w:val="24"/>
          <w:szCs w:val="24"/>
        </w:rPr>
      </w:pPr>
      <w:r w:rsidRPr="0059024B">
        <w:rPr>
          <w:sz w:val="24"/>
          <w:szCs w:val="24"/>
        </w:rPr>
        <w:lastRenderedPageBreak/>
        <w:tab/>
      </w:r>
      <w:r w:rsidR="00E25D00" w:rsidRPr="0059024B">
        <w:rPr>
          <w:sz w:val="24"/>
          <w:szCs w:val="24"/>
        </w:rPr>
        <w:t>Only 4% of the publishing real estate is allowed to cover the following five integral subject fields:</w:t>
      </w:r>
      <w:r w:rsidR="00E25D00" w:rsidRPr="0059024B">
        <w:rPr>
          <w:sz w:val="24"/>
          <w:szCs w:val="24"/>
        </w:rPr>
        <w:br/>
      </w:r>
    </w:p>
    <w:p w14:paraId="2DF99C43" w14:textId="77777777" w:rsidR="00E25D00" w:rsidRPr="0059024B" w:rsidRDefault="00E25D00" w:rsidP="00471D97">
      <w:pPr>
        <w:pStyle w:val="PargrafodaLista"/>
        <w:numPr>
          <w:ilvl w:val="0"/>
          <w:numId w:val="26"/>
        </w:numPr>
        <w:spacing w:line="240" w:lineRule="auto"/>
        <w:rPr>
          <w:sz w:val="24"/>
          <w:szCs w:val="24"/>
        </w:rPr>
      </w:pPr>
      <w:r w:rsidRPr="0059024B">
        <w:rPr>
          <w:sz w:val="24"/>
          <w:szCs w:val="24"/>
        </w:rPr>
        <w:t>Citizen with responsibility to steward those places he/she experiences and cares about.</w:t>
      </w:r>
    </w:p>
    <w:p w14:paraId="5BEC7A39" w14:textId="77777777" w:rsidR="00E25D00" w:rsidRPr="0059024B" w:rsidRDefault="00E25D00" w:rsidP="00471D97">
      <w:pPr>
        <w:pStyle w:val="PargrafodaLista"/>
        <w:numPr>
          <w:ilvl w:val="0"/>
          <w:numId w:val="26"/>
        </w:numPr>
        <w:spacing w:line="240" w:lineRule="auto"/>
        <w:rPr>
          <w:sz w:val="24"/>
          <w:szCs w:val="24"/>
        </w:rPr>
      </w:pPr>
      <w:r w:rsidRPr="0059024B">
        <w:rPr>
          <w:sz w:val="24"/>
          <w:szCs w:val="24"/>
        </w:rPr>
        <w:t>Choosing place to live at multiple stages of life.</w:t>
      </w:r>
    </w:p>
    <w:p w14:paraId="1A19CC47" w14:textId="77777777" w:rsidR="00E25D00" w:rsidRPr="0059024B" w:rsidRDefault="00E25D00" w:rsidP="00471D97">
      <w:pPr>
        <w:pStyle w:val="PargrafodaLista"/>
        <w:numPr>
          <w:ilvl w:val="0"/>
          <w:numId w:val="26"/>
        </w:numPr>
        <w:spacing w:line="240" w:lineRule="auto"/>
        <w:rPr>
          <w:sz w:val="24"/>
          <w:szCs w:val="24"/>
        </w:rPr>
      </w:pPr>
      <w:r w:rsidRPr="0059024B">
        <w:rPr>
          <w:sz w:val="24"/>
          <w:szCs w:val="24"/>
        </w:rPr>
        <w:t xml:space="preserve">Selecting places for and place aspects of fundamental functions, activities, consumer transactions/processes: food, learning, play/entertainment, transportation, travel, exercise, healing, and worship. </w:t>
      </w:r>
    </w:p>
    <w:p w14:paraId="6ABE8506" w14:textId="77777777" w:rsidR="00E25D00" w:rsidRPr="0059024B" w:rsidRDefault="00E25D00" w:rsidP="00471D97">
      <w:pPr>
        <w:pStyle w:val="PargrafodaLista"/>
        <w:numPr>
          <w:ilvl w:val="0"/>
          <w:numId w:val="26"/>
        </w:numPr>
        <w:spacing w:line="240" w:lineRule="auto"/>
        <w:rPr>
          <w:sz w:val="24"/>
          <w:szCs w:val="24"/>
        </w:rPr>
      </w:pPr>
      <w:r w:rsidRPr="0059024B">
        <w:rPr>
          <w:sz w:val="24"/>
          <w:szCs w:val="24"/>
        </w:rPr>
        <w:t>Deciding whether to own or rent property in place where choose to live.</w:t>
      </w:r>
    </w:p>
    <w:p w14:paraId="2A023117" w14:textId="77777777" w:rsidR="00E25D00" w:rsidRPr="0059024B" w:rsidRDefault="00E25D00" w:rsidP="00471D97">
      <w:pPr>
        <w:pStyle w:val="PargrafodaLista"/>
        <w:numPr>
          <w:ilvl w:val="0"/>
          <w:numId w:val="26"/>
        </w:numPr>
        <w:spacing w:line="240" w:lineRule="auto"/>
        <w:rPr>
          <w:sz w:val="24"/>
          <w:szCs w:val="24"/>
        </w:rPr>
      </w:pPr>
      <w:r w:rsidRPr="0059024B">
        <w:rPr>
          <w:sz w:val="24"/>
          <w:szCs w:val="24"/>
        </w:rPr>
        <w:t>Employing place and property in business, including marketing and corporate facilities.</w:t>
      </w:r>
    </w:p>
    <w:p w14:paraId="31220723" w14:textId="77777777" w:rsidR="00C17983" w:rsidRPr="0059024B" w:rsidRDefault="00062427" w:rsidP="00471D97">
      <w:pPr>
        <w:spacing w:line="240" w:lineRule="auto"/>
        <w:rPr>
          <w:sz w:val="24"/>
          <w:szCs w:val="24"/>
        </w:rPr>
      </w:pPr>
      <w:r w:rsidRPr="0059024B">
        <w:rPr>
          <w:sz w:val="24"/>
          <w:szCs w:val="24"/>
        </w:rPr>
        <w:tab/>
      </w:r>
      <w:r w:rsidR="00FE7347" w:rsidRPr="0059024B">
        <w:rPr>
          <w:sz w:val="24"/>
          <w:szCs w:val="24"/>
        </w:rPr>
        <w:t xml:space="preserve">Beyond the shortcomings of disproportionate inclusion of </w:t>
      </w:r>
      <w:r w:rsidR="00334375" w:rsidRPr="0059024B">
        <w:rPr>
          <w:sz w:val="24"/>
          <w:szCs w:val="24"/>
        </w:rPr>
        <w:t xml:space="preserve">dated, </w:t>
      </w:r>
      <w:r w:rsidR="00FE7347" w:rsidRPr="0059024B">
        <w:rPr>
          <w:sz w:val="24"/>
          <w:szCs w:val="24"/>
        </w:rPr>
        <w:t xml:space="preserve">functionally obsolete content paired with the omission of integral content, the books are primarily oriented to real estate career preparation, collectively devoting some 76% to real estate career topics. </w:t>
      </w:r>
    </w:p>
    <w:p w14:paraId="0178A402" w14:textId="77777777" w:rsidR="00C17983" w:rsidRPr="00C77380" w:rsidRDefault="00C17983" w:rsidP="00EC07AC">
      <w:pPr>
        <w:pStyle w:val="Ttulo1"/>
      </w:pPr>
      <w:r w:rsidRPr="00C77380">
        <w:t xml:space="preserve">TOO </w:t>
      </w:r>
      <w:r w:rsidR="00FE7347" w:rsidRPr="00C77380">
        <w:t xml:space="preserve">MUCH LEGAL AND BROKERAGE LEAVES TOO LITTLE SPACE FOR WHAT’S IMPORTANT </w:t>
      </w:r>
    </w:p>
    <w:p w14:paraId="0C388F7C" w14:textId="77777777" w:rsidR="004A7CE8" w:rsidRPr="0059024B" w:rsidRDefault="004A7CE8" w:rsidP="00471D97">
      <w:pPr>
        <w:spacing w:line="240" w:lineRule="auto"/>
        <w:ind w:firstLine="720"/>
        <w:rPr>
          <w:bCs/>
          <w:sz w:val="24"/>
          <w:szCs w:val="24"/>
        </w:rPr>
      </w:pPr>
      <w:r w:rsidRPr="0059024B">
        <w:rPr>
          <w:bCs/>
          <w:sz w:val="24"/>
          <w:szCs w:val="24"/>
        </w:rPr>
        <w:t xml:space="preserve">Introductory real estate principles textbooks devote a disproportionate amount of ‘publishing real estate’ to real estate law, which topic has no longer term specialized interest or relevance to the majority of students. No other discipline assigns such an emphasis to accrue technicality that would seldom, if ever, be encountered in the normal course of everyday life or in some professional capacity as does real estate in the introductory real estate principles course. </w:t>
      </w:r>
    </w:p>
    <w:p w14:paraId="70E548B5" w14:textId="77777777" w:rsidR="00334375" w:rsidRPr="0059024B" w:rsidRDefault="00243853" w:rsidP="00471D97">
      <w:pPr>
        <w:spacing w:line="240" w:lineRule="auto"/>
        <w:ind w:firstLine="720"/>
        <w:rPr>
          <w:bCs/>
          <w:sz w:val="24"/>
          <w:szCs w:val="24"/>
        </w:rPr>
      </w:pPr>
      <w:r w:rsidRPr="0059024B">
        <w:rPr>
          <w:bCs/>
          <w:sz w:val="24"/>
          <w:szCs w:val="24"/>
        </w:rPr>
        <w:t>Introductory real estate principles textbooks</w:t>
      </w:r>
      <w:r w:rsidR="00334375" w:rsidRPr="0059024B">
        <w:rPr>
          <w:bCs/>
          <w:sz w:val="24"/>
          <w:szCs w:val="24"/>
        </w:rPr>
        <w:t xml:space="preserve"> devote a substantial share of their contents to, subjects that reflect only the smallest share of the discipline’s research focus. Notably, brokerage and transactions, which topics are covered disproportionately in the </w:t>
      </w:r>
      <w:r w:rsidRPr="0059024B">
        <w:rPr>
          <w:bCs/>
          <w:sz w:val="24"/>
          <w:szCs w:val="24"/>
        </w:rPr>
        <w:t>introductory real estate principles textbooks</w:t>
      </w:r>
      <w:r w:rsidR="00334375" w:rsidRPr="0059024B">
        <w:rPr>
          <w:bCs/>
          <w:sz w:val="24"/>
          <w:szCs w:val="24"/>
        </w:rPr>
        <w:t>, are not included in this list of the top 20 topics researched by property scholars in the 20</w:t>
      </w:r>
      <w:r w:rsidR="00334375" w:rsidRPr="0059024B">
        <w:rPr>
          <w:bCs/>
          <w:sz w:val="24"/>
          <w:szCs w:val="24"/>
          <w:vertAlign w:val="superscript"/>
        </w:rPr>
        <w:t>th</w:t>
      </w:r>
      <w:r w:rsidR="00334375" w:rsidRPr="0059024B">
        <w:rPr>
          <w:bCs/>
          <w:sz w:val="24"/>
          <w:szCs w:val="24"/>
        </w:rPr>
        <w:t xml:space="preserve"> century. (Roulac et al, 2005) Inevitably and unavoidably, much of the results of the intellectual and other resources devoted to what schools recognized as important issues and topics of intellectual investigation are ignored in the </w:t>
      </w:r>
      <w:r w:rsidRPr="0059024B">
        <w:rPr>
          <w:bCs/>
          <w:sz w:val="24"/>
          <w:szCs w:val="24"/>
        </w:rPr>
        <w:t>introductory r</w:t>
      </w:r>
      <w:r w:rsidR="004A7CE8" w:rsidRPr="0059024B">
        <w:rPr>
          <w:bCs/>
          <w:sz w:val="24"/>
          <w:szCs w:val="24"/>
        </w:rPr>
        <w:t>eal estate principles textbooks</w:t>
      </w:r>
      <w:r w:rsidR="00334375" w:rsidRPr="0059024B">
        <w:rPr>
          <w:bCs/>
          <w:sz w:val="24"/>
          <w:szCs w:val="24"/>
        </w:rPr>
        <w:t xml:space="preserve">. The </w:t>
      </w:r>
      <w:r w:rsidRPr="0059024B">
        <w:rPr>
          <w:bCs/>
          <w:sz w:val="24"/>
          <w:szCs w:val="24"/>
        </w:rPr>
        <w:t>introductory real estate principles textbooks</w:t>
      </w:r>
      <w:r w:rsidR="00334375" w:rsidRPr="0059024B">
        <w:rPr>
          <w:bCs/>
          <w:sz w:val="24"/>
          <w:szCs w:val="24"/>
        </w:rPr>
        <w:t xml:space="preserve"> collectively devote much of their publishing real estate to topics that the scholarly real estate community does not prioritize.</w:t>
      </w:r>
    </w:p>
    <w:p w14:paraId="27234A18" w14:textId="74BCF3BF" w:rsidR="00F000BC" w:rsidRPr="0059024B" w:rsidRDefault="00C17983" w:rsidP="00471D97">
      <w:pPr>
        <w:autoSpaceDE w:val="0"/>
        <w:autoSpaceDN w:val="0"/>
        <w:adjustRightInd w:val="0"/>
        <w:spacing w:line="240" w:lineRule="auto"/>
        <w:ind w:firstLine="720"/>
        <w:rPr>
          <w:sz w:val="24"/>
          <w:szCs w:val="24"/>
        </w:rPr>
      </w:pPr>
      <w:r w:rsidRPr="0059024B">
        <w:rPr>
          <w:sz w:val="24"/>
          <w:szCs w:val="24"/>
        </w:rPr>
        <w:t>A survey of eight decades of the research published in</w:t>
      </w:r>
      <w:r w:rsidRPr="0059024B">
        <w:rPr>
          <w:bCs/>
          <w:sz w:val="24"/>
          <w:szCs w:val="24"/>
        </w:rPr>
        <w:t> </w:t>
      </w:r>
      <w:r w:rsidRPr="0059024B">
        <w:rPr>
          <w:bCs/>
          <w:i/>
          <w:sz w:val="24"/>
          <w:szCs w:val="24"/>
        </w:rPr>
        <w:t>Land Economics,</w:t>
      </w:r>
      <w:r w:rsidRPr="0059024B">
        <w:rPr>
          <w:bCs/>
          <w:sz w:val="24"/>
          <w:szCs w:val="24"/>
        </w:rPr>
        <w:t xml:space="preserve"> the longest standing scholarly journal covering the real estate discipline, identified the priority research topics shown in </w:t>
      </w:r>
      <w:r w:rsidRPr="0059024B">
        <w:rPr>
          <w:b/>
          <w:bCs/>
          <w:sz w:val="24"/>
          <w:szCs w:val="24"/>
        </w:rPr>
        <w:t xml:space="preserve">Exhibit </w:t>
      </w:r>
      <w:r w:rsidR="002B0E17">
        <w:rPr>
          <w:b/>
          <w:bCs/>
          <w:sz w:val="24"/>
          <w:szCs w:val="24"/>
        </w:rPr>
        <w:t>3</w:t>
      </w:r>
      <w:r w:rsidR="004A7CE8" w:rsidRPr="0059024B">
        <w:rPr>
          <w:b/>
          <w:bCs/>
          <w:sz w:val="24"/>
          <w:szCs w:val="24"/>
        </w:rPr>
        <w:t xml:space="preserve"> –</w:t>
      </w:r>
      <w:r w:rsidR="00F000BC" w:rsidRPr="0059024B">
        <w:rPr>
          <w:bCs/>
          <w:sz w:val="24"/>
          <w:szCs w:val="24"/>
        </w:rPr>
        <w:t xml:space="preserve"> </w:t>
      </w:r>
      <w:r w:rsidR="00D00CF3" w:rsidRPr="0059024B">
        <w:rPr>
          <w:b/>
          <w:bCs/>
          <w:sz w:val="24"/>
          <w:szCs w:val="24"/>
        </w:rPr>
        <w:t>The Top 20 T</w:t>
      </w:r>
      <w:r w:rsidR="00F000BC" w:rsidRPr="0059024B">
        <w:rPr>
          <w:b/>
          <w:bCs/>
          <w:sz w:val="24"/>
          <w:szCs w:val="24"/>
        </w:rPr>
        <w:t>opics in the 20</w:t>
      </w:r>
      <w:r w:rsidR="00F000BC" w:rsidRPr="0059024B">
        <w:rPr>
          <w:b/>
          <w:bCs/>
          <w:sz w:val="24"/>
          <w:szCs w:val="24"/>
          <w:vertAlign w:val="superscript"/>
        </w:rPr>
        <w:t>th</w:t>
      </w:r>
      <w:r w:rsidR="00D00CF3" w:rsidRPr="0059024B">
        <w:rPr>
          <w:b/>
          <w:bCs/>
          <w:sz w:val="24"/>
          <w:szCs w:val="24"/>
        </w:rPr>
        <w:t xml:space="preserve"> Century F</w:t>
      </w:r>
      <w:r w:rsidR="00F000BC" w:rsidRPr="0059024B">
        <w:rPr>
          <w:b/>
          <w:bCs/>
          <w:sz w:val="24"/>
          <w:szCs w:val="24"/>
        </w:rPr>
        <w:t>eaturing Land Economics</w:t>
      </w:r>
      <w:r w:rsidR="00FE7347" w:rsidRPr="0059024B">
        <w:rPr>
          <w:b/>
          <w:bCs/>
          <w:sz w:val="24"/>
          <w:szCs w:val="24"/>
        </w:rPr>
        <w:t>.</w:t>
      </w:r>
      <w:r w:rsidR="00F000BC" w:rsidRPr="0059024B">
        <w:rPr>
          <w:b/>
          <w:bCs/>
          <w:sz w:val="24"/>
          <w:szCs w:val="24"/>
        </w:rPr>
        <w:t xml:space="preserve"> </w:t>
      </w:r>
      <w:r w:rsidR="00F000BC" w:rsidRPr="0059024B">
        <w:rPr>
          <w:bCs/>
          <w:sz w:val="24"/>
          <w:szCs w:val="24"/>
        </w:rPr>
        <w:t>(Roulac</w:t>
      </w:r>
      <w:r w:rsidR="004A7CE8" w:rsidRPr="0059024B">
        <w:rPr>
          <w:bCs/>
          <w:sz w:val="24"/>
          <w:szCs w:val="24"/>
        </w:rPr>
        <w:t>,</w:t>
      </w:r>
      <w:r w:rsidR="00F000BC" w:rsidRPr="0059024B">
        <w:rPr>
          <w:bCs/>
          <w:sz w:val="24"/>
          <w:szCs w:val="24"/>
        </w:rPr>
        <w:t xml:space="preserve"> et al</w:t>
      </w:r>
      <w:ins w:id="54" w:author="Rogerio Santovito" w:date="2015-09-02T14:12:00Z">
        <w:r w:rsidR="00FC59B3">
          <w:rPr>
            <w:bCs/>
            <w:sz w:val="24"/>
            <w:szCs w:val="24"/>
          </w:rPr>
          <w:t>.</w:t>
        </w:r>
      </w:ins>
      <w:r w:rsidR="004A7CE8" w:rsidRPr="0059024B">
        <w:rPr>
          <w:bCs/>
          <w:sz w:val="24"/>
          <w:szCs w:val="24"/>
        </w:rPr>
        <w:t>,</w:t>
      </w:r>
      <w:r w:rsidR="00F000BC" w:rsidRPr="0059024B">
        <w:rPr>
          <w:bCs/>
          <w:sz w:val="24"/>
          <w:szCs w:val="24"/>
        </w:rPr>
        <w:t xml:space="preserve"> 2005) </w:t>
      </w:r>
      <w:r w:rsidR="00FE7347" w:rsidRPr="0059024B">
        <w:rPr>
          <w:sz w:val="24"/>
          <w:szCs w:val="24"/>
        </w:rPr>
        <w:t xml:space="preserve">While the editorial emphasis of </w:t>
      </w:r>
      <w:r w:rsidR="00FE7347" w:rsidRPr="0059024B">
        <w:rPr>
          <w:i/>
          <w:sz w:val="24"/>
          <w:szCs w:val="24"/>
        </w:rPr>
        <w:t>Land Economics</w:t>
      </w:r>
      <w:r w:rsidR="00FE7347" w:rsidRPr="0059024B">
        <w:rPr>
          <w:sz w:val="24"/>
          <w:szCs w:val="24"/>
        </w:rPr>
        <w:t xml:space="preserve"> does not encompass the full scope of the real estate discipline, study of the composition of research published in </w:t>
      </w:r>
      <w:r w:rsidR="00FE7347" w:rsidRPr="0059024B">
        <w:rPr>
          <w:i/>
          <w:sz w:val="24"/>
          <w:szCs w:val="24"/>
        </w:rPr>
        <w:t>Land Economics</w:t>
      </w:r>
      <w:r w:rsidR="00334375" w:rsidRPr="0059024B">
        <w:rPr>
          <w:sz w:val="24"/>
          <w:szCs w:val="24"/>
        </w:rPr>
        <w:t xml:space="preserve"> is important </w:t>
      </w:r>
      <w:r w:rsidR="00FE7347" w:rsidRPr="0059024B">
        <w:rPr>
          <w:sz w:val="24"/>
          <w:szCs w:val="24"/>
        </w:rPr>
        <w:t>and relevant</w:t>
      </w:r>
      <w:r w:rsidR="00334375" w:rsidRPr="0059024B">
        <w:rPr>
          <w:sz w:val="24"/>
          <w:szCs w:val="24"/>
        </w:rPr>
        <w:t>,</w:t>
      </w:r>
      <w:r w:rsidR="00D00CF3" w:rsidRPr="0059024B">
        <w:rPr>
          <w:sz w:val="24"/>
          <w:szCs w:val="24"/>
        </w:rPr>
        <w:t xml:space="preserve"> </w:t>
      </w:r>
      <w:r w:rsidR="00334375" w:rsidRPr="0059024B">
        <w:rPr>
          <w:sz w:val="24"/>
          <w:szCs w:val="24"/>
        </w:rPr>
        <w:t>re</w:t>
      </w:r>
      <w:r w:rsidR="00FE7347" w:rsidRPr="0059024B">
        <w:rPr>
          <w:sz w:val="24"/>
          <w:szCs w:val="24"/>
        </w:rPr>
        <w:t xml:space="preserve"> because of the stature and longevity of the oldest of the scholarly real estate journals. S</w:t>
      </w:r>
      <w:r w:rsidR="00F000BC" w:rsidRPr="0059024B">
        <w:rPr>
          <w:sz w:val="24"/>
          <w:szCs w:val="24"/>
        </w:rPr>
        <w:t xml:space="preserve">tudying the history of the real estate discipline’s oldest journal yields </w:t>
      </w:r>
      <w:r w:rsidR="00FE7347" w:rsidRPr="0059024B">
        <w:rPr>
          <w:sz w:val="24"/>
          <w:szCs w:val="24"/>
        </w:rPr>
        <w:t xml:space="preserve">illuminating </w:t>
      </w:r>
      <w:r w:rsidR="00F000BC" w:rsidRPr="0059024B">
        <w:rPr>
          <w:sz w:val="24"/>
          <w:szCs w:val="24"/>
        </w:rPr>
        <w:lastRenderedPageBreak/>
        <w:t>insights concerning which topic areas have dominated research intere</w:t>
      </w:r>
      <w:r w:rsidR="00334375" w:rsidRPr="0059024B">
        <w:rPr>
          <w:sz w:val="24"/>
          <w:szCs w:val="24"/>
        </w:rPr>
        <w:t>sts over the last eight decades.</w:t>
      </w:r>
    </w:p>
    <w:p w14:paraId="0FDE4008" w14:textId="1A536F67" w:rsidR="00073CFF" w:rsidRPr="0059024B" w:rsidRDefault="00D00CF3" w:rsidP="00471D97">
      <w:pPr>
        <w:spacing w:line="240" w:lineRule="auto"/>
        <w:ind w:firstLine="720"/>
        <w:rPr>
          <w:sz w:val="24"/>
          <w:szCs w:val="24"/>
        </w:rPr>
      </w:pPr>
      <w:r w:rsidRPr="0059024B">
        <w:rPr>
          <w:bCs/>
          <w:sz w:val="24"/>
          <w:szCs w:val="24"/>
        </w:rPr>
        <w:t xml:space="preserve">While real estate law commands some 25% of the space in introductory </w:t>
      </w:r>
      <w:r w:rsidR="00243853" w:rsidRPr="0059024B">
        <w:rPr>
          <w:bCs/>
          <w:sz w:val="24"/>
          <w:szCs w:val="24"/>
        </w:rPr>
        <w:t>real estate principles textbooks</w:t>
      </w:r>
      <w:r w:rsidRPr="0059024B">
        <w:rPr>
          <w:bCs/>
          <w:sz w:val="24"/>
          <w:szCs w:val="24"/>
        </w:rPr>
        <w:t>, (Roulac and Distad</w:t>
      </w:r>
      <w:r w:rsidR="004A7CE8" w:rsidRPr="0059024B">
        <w:rPr>
          <w:bCs/>
          <w:sz w:val="24"/>
          <w:szCs w:val="24"/>
        </w:rPr>
        <w:t>,</w:t>
      </w:r>
      <w:r w:rsidRPr="0059024B">
        <w:rPr>
          <w:bCs/>
          <w:sz w:val="24"/>
          <w:szCs w:val="24"/>
        </w:rPr>
        <w:t xml:space="preserve"> 2004) real estate law represents </w:t>
      </w:r>
      <w:r w:rsidR="007D187A" w:rsidRPr="0059024B">
        <w:rPr>
          <w:bCs/>
          <w:sz w:val="24"/>
          <w:szCs w:val="24"/>
        </w:rPr>
        <w:t xml:space="preserve">but </w:t>
      </w:r>
      <w:r w:rsidRPr="0059024B">
        <w:rPr>
          <w:bCs/>
          <w:sz w:val="24"/>
          <w:szCs w:val="24"/>
        </w:rPr>
        <w:t xml:space="preserve">1.4% of articles appearing in </w:t>
      </w:r>
      <w:r w:rsidRPr="0059024B">
        <w:rPr>
          <w:bCs/>
          <w:i/>
          <w:sz w:val="24"/>
          <w:szCs w:val="24"/>
        </w:rPr>
        <w:t xml:space="preserve">Land Economics </w:t>
      </w:r>
      <w:r w:rsidRPr="0059024B">
        <w:rPr>
          <w:bCs/>
          <w:sz w:val="24"/>
          <w:szCs w:val="24"/>
        </w:rPr>
        <w:t>over eight decades of the 20</w:t>
      </w:r>
      <w:r w:rsidRPr="0059024B">
        <w:rPr>
          <w:bCs/>
          <w:sz w:val="24"/>
          <w:szCs w:val="24"/>
          <w:vertAlign w:val="superscript"/>
        </w:rPr>
        <w:t>th</w:t>
      </w:r>
      <w:r w:rsidRPr="0059024B">
        <w:rPr>
          <w:bCs/>
          <w:sz w:val="24"/>
          <w:szCs w:val="24"/>
        </w:rPr>
        <w:t xml:space="preserve"> century. (Roulac et al</w:t>
      </w:r>
      <w:ins w:id="55" w:author="Rogerio Santovito" w:date="2015-09-02T14:13:00Z">
        <w:r w:rsidR="00FC59B3">
          <w:rPr>
            <w:bCs/>
            <w:sz w:val="24"/>
            <w:szCs w:val="24"/>
          </w:rPr>
          <w:t>.</w:t>
        </w:r>
      </w:ins>
      <w:r w:rsidRPr="0059024B">
        <w:rPr>
          <w:bCs/>
          <w:sz w:val="24"/>
          <w:szCs w:val="24"/>
        </w:rPr>
        <w:t xml:space="preserve">, 2005) </w:t>
      </w:r>
      <w:r w:rsidR="00334375" w:rsidRPr="0059024B">
        <w:rPr>
          <w:sz w:val="24"/>
          <w:szCs w:val="24"/>
        </w:rPr>
        <w:t xml:space="preserve">Though legal and brokerage account for </w:t>
      </w:r>
      <w:r w:rsidR="007D187A" w:rsidRPr="0059024B">
        <w:rPr>
          <w:sz w:val="24"/>
          <w:szCs w:val="24"/>
        </w:rPr>
        <w:t>only</w:t>
      </w:r>
      <w:r w:rsidR="00334375" w:rsidRPr="0059024B">
        <w:rPr>
          <w:sz w:val="24"/>
          <w:szCs w:val="24"/>
        </w:rPr>
        <w:t xml:space="preserve"> 6.1% of the research presented by the thought leaders of the real estate discipline over the last quarter century at American Real Estate Society meetings, (Roulac, et al</w:t>
      </w:r>
      <w:ins w:id="56" w:author="Rogerio Santovito" w:date="2015-09-02T14:12:00Z">
        <w:r w:rsidR="00FC59B3">
          <w:rPr>
            <w:sz w:val="24"/>
            <w:szCs w:val="24"/>
          </w:rPr>
          <w:t>.</w:t>
        </w:r>
      </w:ins>
      <w:r w:rsidR="00334375" w:rsidRPr="0059024B">
        <w:rPr>
          <w:sz w:val="24"/>
          <w:szCs w:val="24"/>
        </w:rPr>
        <w:t xml:space="preserve"> 2012) those two topics represent 33%</w:t>
      </w:r>
      <w:r w:rsidRPr="0059024B">
        <w:rPr>
          <w:sz w:val="24"/>
          <w:szCs w:val="24"/>
        </w:rPr>
        <w:t xml:space="preserve">, </w:t>
      </w:r>
      <w:r w:rsidR="00334375" w:rsidRPr="0059024B">
        <w:rPr>
          <w:sz w:val="24"/>
          <w:szCs w:val="24"/>
        </w:rPr>
        <w:t>of the 'publishing real estate' in the discipline's introductory textbooks. (Roulac and Distad, 200</w:t>
      </w:r>
      <w:ins w:id="57" w:author="Rogerio Santovito" w:date="2015-09-02T12:04:00Z">
        <w:r w:rsidR="005609B5">
          <w:rPr>
            <w:sz w:val="24"/>
            <w:szCs w:val="24"/>
          </w:rPr>
          <w:t>4</w:t>
        </w:r>
      </w:ins>
      <w:del w:id="58" w:author="Rogerio Santovito" w:date="2015-09-02T12:04:00Z">
        <w:r w:rsidR="00334375" w:rsidRPr="0059024B" w:rsidDel="005609B5">
          <w:rPr>
            <w:sz w:val="24"/>
            <w:szCs w:val="24"/>
          </w:rPr>
          <w:delText>3</w:delText>
        </w:r>
      </w:del>
      <w:r w:rsidR="00334375" w:rsidRPr="0059024B">
        <w:rPr>
          <w:sz w:val="24"/>
          <w:szCs w:val="24"/>
        </w:rPr>
        <w:t>)  </w:t>
      </w:r>
      <w:r w:rsidR="00073CFF" w:rsidRPr="0059024B">
        <w:rPr>
          <w:sz w:val="24"/>
          <w:szCs w:val="24"/>
        </w:rPr>
        <w:t xml:space="preserve">Much of the knowledge that is being manufactured by property scholars and real estate researchers is not </w:t>
      </w:r>
      <w:r w:rsidR="00FE7347" w:rsidRPr="0059024B">
        <w:rPr>
          <w:sz w:val="24"/>
          <w:szCs w:val="24"/>
        </w:rPr>
        <w:t>i</w:t>
      </w:r>
      <w:r w:rsidR="00073CFF" w:rsidRPr="0059024B">
        <w:rPr>
          <w:sz w:val="24"/>
          <w:szCs w:val="24"/>
        </w:rPr>
        <w:t xml:space="preserve">ncluded in </w:t>
      </w:r>
      <w:r w:rsidR="00FE7347" w:rsidRPr="0059024B">
        <w:rPr>
          <w:sz w:val="24"/>
          <w:szCs w:val="24"/>
        </w:rPr>
        <w:t>introductory</w:t>
      </w:r>
      <w:r w:rsidR="00243853" w:rsidRPr="0059024B">
        <w:rPr>
          <w:sz w:val="24"/>
          <w:szCs w:val="24"/>
        </w:rPr>
        <w:t xml:space="preserve"> real estate principles textbooks</w:t>
      </w:r>
      <w:r w:rsidR="00073CFF" w:rsidRPr="0059024B">
        <w:rPr>
          <w:sz w:val="24"/>
          <w:szCs w:val="24"/>
        </w:rPr>
        <w:t xml:space="preserve">. </w:t>
      </w:r>
      <w:r w:rsidR="00334375" w:rsidRPr="0059024B">
        <w:rPr>
          <w:sz w:val="24"/>
          <w:szCs w:val="24"/>
        </w:rPr>
        <w:t>Topics other than legal and brokerage represent 93.9%</w:t>
      </w:r>
      <w:r w:rsidR="007D187A" w:rsidRPr="0059024B">
        <w:rPr>
          <w:sz w:val="24"/>
          <w:szCs w:val="24"/>
        </w:rPr>
        <w:t xml:space="preserve"> of the research papers produced</w:t>
      </w:r>
      <w:r w:rsidR="00334375" w:rsidRPr="0059024B">
        <w:rPr>
          <w:sz w:val="24"/>
          <w:szCs w:val="24"/>
        </w:rPr>
        <w:t xml:space="preserve"> by the disciplines’ thought leaders at the academic meeting of the organization whose members’ interests are most closely aligned to the scope of the introductory </w:t>
      </w:r>
      <w:r w:rsidR="00243853" w:rsidRPr="0059024B">
        <w:rPr>
          <w:sz w:val="24"/>
          <w:szCs w:val="24"/>
        </w:rPr>
        <w:t>r</w:t>
      </w:r>
      <w:r w:rsidR="004A7CE8" w:rsidRPr="0059024B">
        <w:rPr>
          <w:sz w:val="24"/>
          <w:szCs w:val="24"/>
        </w:rPr>
        <w:t>eal estate principles textbooks</w:t>
      </w:r>
      <w:r w:rsidR="00334375" w:rsidRPr="0059024B">
        <w:rPr>
          <w:sz w:val="24"/>
          <w:szCs w:val="24"/>
        </w:rPr>
        <w:t>.</w:t>
      </w:r>
    </w:p>
    <w:p w14:paraId="5C4B270E" w14:textId="77777777" w:rsidR="00073CFF" w:rsidRPr="0059024B" w:rsidRDefault="00D00CF3" w:rsidP="00471D97">
      <w:pPr>
        <w:spacing w:line="240" w:lineRule="auto"/>
        <w:rPr>
          <w:sz w:val="24"/>
          <w:szCs w:val="24"/>
        </w:rPr>
      </w:pPr>
      <w:r w:rsidRPr="0059024B">
        <w:rPr>
          <w:sz w:val="24"/>
          <w:szCs w:val="24"/>
        </w:rPr>
        <w:tab/>
      </w:r>
      <w:r w:rsidR="00073CFF" w:rsidRPr="0059024B">
        <w:rPr>
          <w:sz w:val="24"/>
          <w:szCs w:val="24"/>
        </w:rPr>
        <w:t>There is a fundamental disconnect between the contents of textbooks intended to serve as the learning resource for an introduction to real estate course and the expectations of stakeholders of graduate real estate programs. In the curriculum of graduates programs offering the Masters in Real Estate Degree, real estate law is one of 18 real estate-related courses, other than the capstone/final project, thesis, or principles/introduction courses. Thus, the real estate law course would represent less than six percent of a graduate real estate curriculum, if all 18 courses were elected, (Tu, et al, 2009) yet the textbooks allocate a</w:t>
      </w:r>
      <w:r w:rsidR="00EA4C4D" w:rsidRPr="0059024B">
        <w:rPr>
          <w:sz w:val="24"/>
          <w:szCs w:val="24"/>
        </w:rPr>
        <w:t>s much as 44% to legal subjects</w:t>
      </w:r>
      <w:r w:rsidR="00073CFF" w:rsidRPr="0059024B">
        <w:rPr>
          <w:sz w:val="24"/>
          <w:szCs w:val="24"/>
        </w:rPr>
        <w:t xml:space="preserve"> (Roulac and Distad, 2004) that are but 5.5% of the overall scope of the graduate real estate curriculum. </w:t>
      </w:r>
    </w:p>
    <w:p w14:paraId="4A262E1C" w14:textId="77777777" w:rsidR="00695CC0" w:rsidRPr="0059024B" w:rsidRDefault="00695CC0" w:rsidP="00471D97">
      <w:pPr>
        <w:spacing w:line="240" w:lineRule="auto"/>
        <w:rPr>
          <w:sz w:val="24"/>
          <w:szCs w:val="24"/>
        </w:rPr>
      </w:pPr>
      <w:r w:rsidRPr="0059024B">
        <w:rPr>
          <w:sz w:val="24"/>
          <w:szCs w:val="24"/>
        </w:rPr>
        <w:tab/>
        <w:t>Disproportionate 'publishing real estate' is devoted to certain topics, at the expense of other important, significant, highly relevant topics. Further, the coverage of those topics more emphasizes a producer/supplier and/or highly technical perspective, than a consumer/customer perspective. The treatment provided tends to be more narrow than comprehensive, more descriptive than prescriptive, more mechanical than analytical, more industry than public policy oriented, more technical than managerial, more concerned with the interests and motivations of the provider of services than the consumer of those services.  Thus, the traditional real estate textbook coverage of the brokerage and transaction process generally emphasizes:</w:t>
      </w:r>
    </w:p>
    <w:p w14:paraId="35C3C2D6" w14:textId="77777777" w:rsidR="00695CC0" w:rsidRPr="0059024B" w:rsidRDefault="00695CC0" w:rsidP="00471D97">
      <w:pPr>
        <w:pStyle w:val="PargrafodaLista"/>
        <w:numPr>
          <w:ilvl w:val="0"/>
          <w:numId w:val="35"/>
        </w:numPr>
        <w:spacing w:line="240" w:lineRule="auto"/>
        <w:rPr>
          <w:sz w:val="24"/>
          <w:szCs w:val="24"/>
        </w:rPr>
      </w:pPr>
      <w:r w:rsidRPr="0059024B">
        <w:rPr>
          <w:sz w:val="24"/>
          <w:szCs w:val="24"/>
        </w:rPr>
        <w:t>Relationship of sales licensee to broker</w:t>
      </w:r>
    </w:p>
    <w:p w14:paraId="32165D57" w14:textId="77777777" w:rsidR="00695CC0" w:rsidRPr="0059024B" w:rsidRDefault="00695CC0" w:rsidP="00471D97">
      <w:pPr>
        <w:pStyle w:val="PargrafodaLista"/>
        <w:numPr>
          <w:ilvl w:val="0"/>
          <w:numId w:val="35"/>
        </w:numPr>
        <w:spacing w:line="240" w:lineRule="auto"/>
        <w:rPr>
          <w:sz w:val="24"/>
          <w:szCs w:val="24"/>
        </w:rPr>
      </w:pPr>
      <w:r w:rsidRPr="0059024B">
        <w:rPr>
          <w:sz w:val="24"/>
          <w:szCs w:val="24"/>
        </w:rPr>
        <w:t>Relationship of sales licensee to client: purchaser/seller of property</w:t>
      </w:r>
    </w:p>
    <w:p w14:paraId="1F07A507" w14:textId="77777777" w:rsidR="00695CC0" w:rsidRPr="0059024B" w:rsidRDefault="00695CC0" w:rsidP="00471D97">
      <w:pPr>
        <w:pStyle w:val="PargrafodaLista"/>
        <w:numPr>
          <w:ilvl w:val="0"/>
          <w:numId w:val="35"/>
        </w:numPr>
        <w:spacing w:line="240" w:lineRule="auto"/>
        <w:rPr>
          <w:sz w:val="24"/>
          <w:szCs w:val="24"/>
        </w:rPr>
      </w:pPr>
      <w:r w:rsidRPr="0059024B">
        <w:rPr>
          <w:sz w:val="24"/>
          <w:szCs w:val="24"/>
        </w:rPr>
        <w:t>Legal instruments and means of creating and operationalizing these relationships</w:t>
      </w:r>
    </w:p>
    <w:p w14:paraId="0352CFE5" w14:textId="77777777" w:rsidR="00695CC0" w:rsidRPr="0059024B" w:rsidRDefault="00695CC0" w:rsidP="00471D97">
      <w:pPr>
        <w:pStyle w:val="PargrafodaLista"/>
        <w:numPr>
          <w:ilvl w:val="0"/>
          <w:numId w:val="35"/>
        </w:numPr>
        <w:spacing w:line="240" w:lineRule="auto"/>
        <w:rPr>
          <w:sz w:val="24"/>
          <w:szCs w:val="24"/>
        </w:rPr>
      </w:pPr>
      <w:r w:rsidRPr="0059024B">
        <w:rPr>
          <w:sz w:val="24"/>
          <w:szCs w:val="24"/>
        </w:rPr>
        <w:t>Mechanics of closing the transaction</w:t>
      </w:r>
    </w:p>
    <w:p w14:paraId="1AFE2935" w14:textId="77777777" w:rsidR="00695CC0" w:rsidRPr="0059024B" w:rsidRDefault="00695CC0" w:rsidP="00471D97">
      <w:pPr>
        <w:spacing w:line="240" w:lineRule="auto"/>
        <w:rPr>
          <w:sz w:val="24"/>
          <w:szCs w:val="24"/>
        </w:rPr>
      </w:pPr>
      <w:r w:rsidRPr="0059024B">
        <w:rPr>
          <w:sz w:val="24"/>
          <w:szCs w:val="24"/>
        </w:rPr>
        <w:tab/>
        <w:t>The treatment tends, in varying degrees, to be largely innocent of:</w:t>
      </w:r>
    </w:p>
    <w:p w14:paraId="237FA5C2"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t>Economic implications of these relationships</w:t>
      </w:r>
    </w:p>
    <w:p w14:paraId="7306C33D"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lastRenderedPageBreak/>
        <w:t>History and evolution of brokerage function and transactions process</w:t>
      </w:r>
    </w:p>
    <w:p w14:paraId="657CEB1A"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t>Alternative means of implementing transactions: self representation, discount brokerage, launch marketing, auctions</w:t>
      </w:r>
    </w:p>
    <w:p w14:paraId="04542CAD"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t>Advantages/disadvantages, goal congruency and incentives, economics of different forms of transaction representation and implications relative to alternatives</w:t>
      </w:r>
    </w:p>
    <w:p w14:paraId="2C428F5D"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t>How consumers might identify, evaluate, select, interact with, monitor, and manage brokerage licensees representing them</w:t>
      </w:r>
    </w:p>
    <w:p w14:paraId="1082A433"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t>How to prepare house/property for sale to realize objectives and maximize results</w:t>
      </w:r>
    </w:p>
    <w:p w14:paraId="7EE201F4" w14:textId="77777777" w:rsidR="00695CC0" w:rsidRPr="0059024B" w:rsidRDefault="00695CC0" w:rsidP="00471D97">
      <w:pPr>
        <w:pStyle w:val="PargrafodaLista"/>
        <w:numPr>
          <w:ilvl w:val="0"/>
          <w:numId w:val="36"/>
        </w:numPr>
        <w:spacing w:line="240" w:lineRule="auto"/>
        <w:rPr>
          <w:sz w:val="24"/>
          <w:szCs w:val="24"/>
        </w:rPr>
      </w:pPr>
      <w:r w:rsidRPr="0059024B">
        <w:rPr>
          <w:sz w:val="24"/>
          <w:szCs w:val="24"/>
        </w:rPr>
        <w:t xml:space="preserve">Consequences of technology innovation concerning availability and accessibility of information about particular properties, inventory of properties on market, relative pricing and values of properties, transaction processing and closing, etc.  </w:t>
      </w:r>
    </w:p>
    <w:p w14:paraId="3F71EE25" w14:textId="77777777" w:rsidR="00695CC0" w:rsidRPr="0059024B" w:rsidRDefault="00695CC0" w:rsidP="00471D97">
      <w:pPr>
        <w:spacing w:line="240" w:lineRule="auto"/>
        <w:rPr>
          <w:sz w:val="24"/>
          <w:szCs w:val="24"/>
        </w:rPr>
      </w:pPr>
      <w:r w:rsidRPr="0059024B">
        <w:rPr>
          <w:sz w:val="24"/>
          <w:szCs w:val="24"/>
        </w:rPr>
        <w:tab/>
        <w:t>In sum,  not only is too much 'publishing real estate' in introductory real estate textbooks is devoted to  the transactions process and traditional brokerage role but the coverage is misdirected inasmuch as disproportionate coverage is provided of less important than important issues.</w:t>
      </w:r>
    </w:p>
    <w:p w14:paraId="10C9C8B4" w14:textId="77777777" w:rsidR="00695CC0" w:rsidRPr="0059024B" w:rsidRDefault="00695CC0" w:rsidP="00471D97">
      <w:pPr>
        <w:spacing w:line="240" w:lineRule="auto"/>
        <w:rPr>
          <w:sz w:val="24"/>
          <w:szCs w:val="24"/>
        </w:rPr>
      </w:pPr>
      <w:r w:rsidRPr="0059024B">
        <w:rPr>
          <w:sz w:val="24"/>
          <w:szCs w:val="24"/>
        </w:rPr>
        <w:tab/>
        <w:t>Coverage in the traditional real estate textbook of legal issues focuses on highly tech</w:t>
      </w:r>
      <w:r w:rsidR="00000F78">
        <w:rPr>
          <w:sz w:val="24"/>
          <w:szCs w:val="24"/>
        </w:rPr>
        <w:t xml:space="preserve">nical legal terms and concept. </w:t>
      </w:r>
      <w:r w:rsidRPr="0059024B">
        <w:rPr>
          <w:sz w:val="24"/>
          <w:szCs w:val="24"/>
        </w:rPr>
        <w:t>The discussion of this material disproportionately tilts toward dry, highly technical, rather obscure, even arcane topics that:</w:t>
      </w:r>
    </w:p>
    <w:p w14:paraId="28254AE7"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 xml:space="preserve">Could appeal only to a feudalist scholar </w:t>
      </w:r>
    </w:p>
    <w:p w14:paraId="39B74B85"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Have only the most marginal relevance to an introduction to real estate course or even the comprehensive mastery of the subject</w:t>
      </w:r>
    </w:p>
    <w:p w14:paraId="47D911B8"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Explore a level of technical detail and complexity that mirror and even goes beyond what law students might encounter in a first year property law course, thereby being more appropriate for an advanced second or third year elective course in property interests</w:t>
      </w:r>
    </w:p>
    <w:p w14:paraId="6D89A8F7"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Involve technical details and complexities that few could recall, let alone apply constructively after completing a course requiring some level of recollection for purposes of satisfying an assignment or passing an examination: indeed, it is probable that fewer than 1% of experienced professionals practicing real estate and less than 10% of professors teaching real estate could pass an examination on these topics</w:t>
      </w:r>
    </w:p>
    <w:p w14:paraId="552405DD"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Impliedly misrepresent the reality of practice, by not noting that a legal professional should appropriately be consulted to address and handle such specialized issues and subject matter, which would be beyond the ken and competency of the great majority of those million plus real estate professionals whose work, involves representing buyers and sellers in real estate transactions</w:t>
      </w:r>
    </w:p>
    <w:p w14:paraId="6201CC1F"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 xml:space="preserve">Are burdensome and boring to professors to teach and off putting to students to study </w:t>
      </w:r>
    </w:p>
    <w:p w14:paraId="7A009D1F"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Are of only the most limited relevance in the greater scheme of the real estate discipline</w:t>
      </w:r>
    </w:p>
    <w:p w14:paraId="0498A2A1"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lastRenderedPageBreak/>
        <w:t xml:space="preserve">Have limited or no direct connection to any decisions that the vast majority of students are likely to encounter   within any reasonable time subsequent to their studying the subject or even over the course of their </w:t>
      </w:r>
      <w:r w:rsidR="00956C66" w:rsidRPr="0059024B">
        <w:rPr>
          <w:sz w:val="24"/>
          <w:szCs w:val="24"/>
        </w:rPr>
        <w:t>professional careers</w:t>
      </w:r>
    </w:p>
    <w:p w14:paraId="6EA3B168"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Do not enhance the expe</w:t>
      </w:r>
      <w:r w:rsidR="00956C66" w:rsidRPr="0059024B">
        <w:rPr>
          <w:sz w:val="24"/>
          <w:szCs w:val="24"/>
        </w:rPr>
        <w:t>rience of places and properties</w:t>
      </w:r>
    </w:p>
    <w:p w14:paraId="18D9E875" w14:textId="77777777" w:rsidR="00695CC0" w:rsidRPr="0059024B" w:rsidRDefault="00695CC0" w:rsidP="00471D97">
      <w:pPr>
        <w:pStyle w:val="PargrafodaLista"/>
        <w:numPr>
          <w:ilvl w:val="0"/>
          <w:numId w:val="37"/>
        </w:numPr>
        <w:spacing w:line="240" w:lineRule="auto"/>
        <w:rPr>
          <w:sz w:val="24"/>
          <w:szCs w:val="24"/>
        </w:rPr>
      </w:pPr>
      <w:r w:rsidRPr="0059024B">
        <w:rPr>
          <w:sz w:val="24"/>
          <w:szCs w:val="24"/>
        </w:rPr>
        <w:t>Neither contributes value nor reduces risks in the use and ownership of property</w:t>
      </w:r>
    </w:p>
    <w:p w14:paraId="7AB785C6" w14:textId="77777777" w:rsidR="00695CC0" w:rsidRPr="0059024B" w:rsidRDefault="00956C66" w:rsidP="00471D97">
      <w:pPr>
        <w:spacing w:line="240" w:lineRule="auto"/>
        <w:rPr>
          <w:sz w:val="24"/>
          <w:szCs w:val="24"/>
        </w:rPr>
      </w:pPr>
      <w:r w:rsidRPr="0059024B">
        <w:rPr>
          <w:sz w:val="24"/>
          <w:szCs w:val="24"/>
        </w:rPr>
        <w:tab/>
      </w:r>
      <w:r w:rsidR="00695CC0" w:rsidRPr="0059024B">
        <w:rPr>
          <w:sz w:val="24"/>
          <w:szCs w:val="24"/>
        </w:rPr>
        <w:t xml:space="preserve">Beyond the shortcomings of the coverage provided, important legal aspects of real estate omitted, inconsistently covered, or insufficiently addressed, in specific books and the collection of the aggregate of </w:t>
      </w:r>
      <w:r w:rsidRPr="0059024B">
        <w:rPr>
          <w:sz w:val="24"/>
          <w:szCs w:val="24"/>
        </w:rPr>
        <w:t>real estate textbooks, include:</w:t>
      </w:r>
    </w:p>
    <w:p w14:paraId="6D9402C0"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 xml:space="preserve">Origins of different legal systems, their applications in different places </w:t>
      </w:r>
    </w:p>
    <w:p w14:paraId="623A6979"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Comparisons of and implications of differences of those different legal systems</w:t>
      </w:r>
    </w:p>
    <w:p w14:paraId="75ED2C2F"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How various legal specialties apply to different aspects of real estate involvements and phases of real estate transactions</w:t>
      </w:r>
    </w:p>
    <w:p w14:paraId="26C4F020"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Legal economic analysis of specific legal provisions of real estate interests and transactions</w:t>
      </w:r>
    </w:p>
    <w:p w14:paraId="6C3CC893"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Value enhancing and/or destroying consequences</w:t>
      </w:r>
      <w:r w:rsidR="00956C66" w:rsidRPr="0059024B">
        <w:rPr>
          <w:sz w:val="24"/>
          <w:szCs w:val="24"/>
        </w:rPr>
        <w:t xml:space="preserve"> of certain types of rules and regulations</w:t>
      </w:r>
      <w:r w:rsidRPr="0059024B">
        <w:rPr>
          <w:sz w:val="24"/>
          <w:szCs w:val="24"/>
        </w:rPr>
        <w:t xml:space="preserve"> </w:t>
      </w:r>
    </w:p>
    <w:p w14:paraId="72E79E25"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Applications to and consequences for different roles and perspectives re real estate involvements</w:t>
      </w:r>
    </w:p>
    <w:p w14:paraId="3AAADD44"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 xml:space="preserve">Policy implications and sustainability consequences of particular provisions </w:t>
      </w:r>
    </w:p>
    <w:p w14:paraId="47F73BDD"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Guidance concerning how to recognize legal issues, risks, and opportunities</w:t>
      </w:r>
    </w:p>
    <w:p w14:paraId="72C07608"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Explicit coverage and description of the role of lawyers in very aspects of real estate</w:t>
      </w:r>
    </w:p>
    <w:p w14:paraId="5C7D0E8F" w14:textId="77777777" w:rsidR="00956C66" w:rsidRPr="0059024B" w:rsidRDefault="00695CC0" w:rsidP="00471D97">
      <w:pPr>
        <w:pStyle w:val="PargrafodaLista"/>
        <w:numPr>
          <w:ilvl w:val="0"/>
          <w:numId w:val="38"/>
        </w:numPr>
        <w:spacing w:line="240" w:lineRule="auto"/>
        <w:rPr>
          <w:sz w:val="24"/>
          <w:szCs w:val="24"/>
        </w:rPr>
      </w:pPr>
      <w:r w:rsidRPr="0059024B">
        <w:rPr>
          <w:sz w:val="24"/>
          <w:szCs w:val="24"/>
        </w:rPr>
        <w:t>Considerations in identifying, evaluating, and selecting lawyers to represent parties to real estate transactions, including working with, monitoring, and managing their work</w:t>
      </w:r>
    </w:p>
    <w:p w14:paraId="44A47551"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Economic consequences of legal issues and professionals retained to address those issues, specifically concerning transactions costs and economics, value creation and destruction</w:t>
      </w:r>
    </w:p>
    <w:p w14:paraId="74357772" w14:textId="77777777" w:rsidR="00956C66" w:rsidRPr="0059024B" w:rsidRDefault="00956C66" w:rsidP="00471D97">
      <w:pPr>
        <w:pStyle w:val="PargrafodaLista"/>
        <w:numPr>
          <w:ilvl w:val="0"/>
          <w:numId w:val="38"/>
        </w:numPr>
        <w:spacing w:line="240" w:lineRule="auto"/>
        <w:rPr>
          <w:sz w:val="24"/>
          <w:szCs w:val="24"/>
        </w:rPr>
      </w:pPr>
      <w:r w:rsidRPr="0059024B">
        <w:rPr>
          <w:sz w:val="24"/>
          <w:szCs w:val="24"/>
        </w:rPr>
        <w:t>The role of the expert witness is litigation</w:t>
      </w:r>
    </w:p>
    <w:p w14:paraId="42343425" w14:textId="77777777" w:rsidR="00956C66" w:rsidRPr="0059024B" w:rsidRDefault="00956C66" w:rsidP="00471D97">
      <w:pPr>
        <w:pStyle w:val="PargrafodaLista"/>
        <w:numPr>
          <w:ilvl w:val="0"/>
          <w:numId w:val="38"/>
        </w:numPr>
        <w:spacing w:line="240" w:lineRule="auto"/>
        <w:rPr>
          <w:sz w:val="24"/>
          <w:szCs w:val="24"/>
        </w:rPr>
      </w:pPr>
      <w:r w:rsidRPr="0059024B">
        <w:rPr>
          <w:sz w:val="24"/>
          <w:szCs w:val="24"/>
        </w:rPr>
        <w:t>Applicable rules and guidelines for employing analytical procedures and methodologies in the litigation context.</w:t>
      </w:r>
    </w:p>
    <w:p w14:paraId="67C14049" w14:textId="77777777" w:rsidR="00695CC0" w:rsidRPr="0059024B" w:rsidRDefault="00695CC0" w:rsidP="00471D97">
      <w:pPr>
        <w:pStyle w:val="PargrafodaLista"/>
        <w:numPr>
          <w:ilvl w:val="0"/>
          <w:numId w:val="38"/>
        </w:numPr>
        <w:spacing w:line="240" w:lineRule="auto"/>
        <w:rPr>
          <w:sz w:val="24"/>
          <w:szCs w:val="24"/>
        </w:rPr>
      </w:pPr>
      <w:r w:rsidRPr="0059024B">
        <w:rPr>
          <w:sz w:val="24"/>
          <w:szCs w:val="24"/>
        </w:rPr>
        <w:t>How legal services can mitigate and control risks</w:t>
      </w:r>
    </w:p>
    <w:p w14:paraId="7BCC3058" w14:textId="77777777" w:rsidR="00695CC0" w:rsidRPr="0059024B" w:rsidRDefault="00956C66" w:rsidP="00471D97">
      <w:pPr>
        <w:spacing w:line="240" w:lineRule="auto"/>
        <w:rPr>
          <w:sz w:val="24"/>
          <w:szCs w:val="24"/>
        </w:rPr>
      </w:pPr>
      <w:r w:rsidRPr="0059024B">
        <w:rPr>
          <w:sz w:val="24"/>
          <w:szCs w:val="24"/>
        </w:rPr>
        <w:tab/>
      </w:r>
      <w:r w:rsidR="00695CC0" w:rsidRPr="0059024B">
        <w:rPr>
          <w:sz w:val="24"/>
          <w:szCs w:val="24"/>
        </w:rPr>
        <w:t>In sum, too much 'publishing real estate' in introductory real estate textbooks is devoted to legal topics and what is covered is of marginal, even trivial importance and relevance, relative to what is not covered.</w:t>
      </w:r>
    </w:p>
    <w:p w14:paraId="63679B86" w14:textId="77777777" w:rsidR="00073CFF" w:rsidRPr="00C77380" w:rsidRDefault="00073CFF" w:rsidP="00EC07AC">
      <w:pPr>
        <w:pStyle w:val="Ttulo1"/>
      </w:pPr>
      <w:r w:rsidRPr="00C77380">
        <w:t>I</w:t>
      </w:r>
      <w:r w:rsidR="00F000BC" w:rsidRPr="00C77380">
        <w:t xml:space="preserve">NNOCENT </w:t>
      </w:r>
      <w:r w:rsidRPr="00C77380">
        <w:t>OF MARKET CYCLES</w:t>
      </w:r>
    </w:p>
    <w:p w14:paraId="18C651C1" w14:textId="77777777" w:rsidR="00FB52A5" w:rsidRPr="0059024B" w:rsidRDefault="002D74EC" w:rsidP="00471D97">
      <w:pPr>
        <w:spacing w:line="240" w:lineRule="auto"/>
        <w:ind w:firstLine="720"/>
        <w:rPr>
          <w:sz w:val="24"/>
          <w:szCs w:val="24"/>
        </w:rPr>
      </w:pPr>
      <w:r w:rsidRPr="0059024B">
        <w:rPr>
          <w:sz w:val="24"/>
          <w:szCs w:val="24"/>
        </w:rPr>
        <w:t>The</w:t>
      </w:r>
      <w:r w:rsidR="00BA1AED" w:rsidRPr="0059024B">
        <w:rPr>
          <w:sz w:val="24"/>
          <w:szCs w:val="24"/>
        </w:rPr>
        <w:t>re is a d</w:t>
      </w:r>
      <w:r w:rsidRPr="0059024B">
        <w:rPr>
          <w:sz w:val="24"/>
          <w:szCs w:val="24"/>
        </w:rPr>
        <w:t>isconnect between</w:t>
      </w:r>
      <w:r w:rsidR="00BA1AED" w:rsidRPr="0059024B">
        <w:rPr>
          <w:sz w:val="24"/>
          <w:szCs w:val="24"/>
        </w:rPr>
        <w:t xml:space="preserve"> these topics</w:t>
      </w:r>
      <w:r w:rsidRPr="0059024B">
        <w:rPr>
          <w:sz w:val="24"/>
          <w:szCs w:val="24"/>
        </w:rPr>
        <w:t xml:space="preserve"> prioritized</w:t>
      </w:r>
      <w:r w:rsidR="00BA1AED" w:rsidRPr="0059024B">
        <w:rPr>
          <w:sz w:val="24"/>
          <w:szCs w:val="24"/>
        </w:rPr>
        <w:t xml:space="preserve"> by academics and professionals </w:t>
      </w:r>
      <w:r w:rsidRPr="0059024B">
        <w:rPr>
          <w:sz w:val="24"/>
          <w:szCs w:val="24"/>
        </w:rPr>
        <w:t xml:space="preserve">and </w:t>
      </w:r>
      <w:r w:rsidR="00FB52A5" w:rsidRPr="0059024B">
        <w:rPr>
          <w:sz w:val="24"/>
          <w:szCs w:val="24"/>
        </w:rPr>
        <w:t xml:space="preserve">the topics that are </w:t>
      </w:r>
      <w:r w:rsidRPr="0059024B">
        <w:rPr>
          <w:sz w:val="24"/>
          <w:szCs w:val="24"/>
        </w:rPr>
        <w:t>actually included in the real estate principles textbooks</w:t>
      </w:r>
      <w:r w:rsidR="00BA1AED" w:rsidRPr="0059024B">
        <w:rPr>
          <w:sz w:val="24"/>
          <w:szCs w:val="24"/>
        </w:rPr>
        <w:t>.</w:t>
      </w:r>
      <w:r w:rsidRPr="0059024B">
        <w:rPr>
          <w:sz w:val="24"/>
          <w:szCs w:val="24"/>
        </w:rPr>
        <w:t xml:space="preserve"> </w:t>
      </w:r>
    </w:p>
    <w:p w14:paraId="0B3B0613" w14:textId="351743F5" w:rsidR="00FB52A5" w:rsidRPr="0059024B" w:rsidRDefault="00BA1AED" w:rsidP="00471D97">
      <w:pPr>
        <w:spacing w:line="240" w:lineRule="auto"/>
        <w:ind w:firstLine="720"/>
        <w:rPr>
          <w:sz w:val="24"/>
          <w:szCs w:val="24"/>
        </w:rPr>
      </w:pPr>
      <w:r w:rsidRPr="0059024B">
        <w:rPr>
          <w:sz w:val="24"/>
          <w:szCs w:val="24"/>
        </w:rPr>
        <w:lastRenderedPageBreak/>
        <w:t>N</w:t>
      </w:r>
      <w:r w:rsidR="002D74EC" w:rsidRPr="0059024B">
        <w:rPr>
          <w:sz w:val="24"/>
          <w:szCs w:val="24"/>
        </w:rPr>
        <w:t>otwithstanding the high priority assigned to ‘property market cycles and forecasting’ – ranked 5</w:t>
      </w:r>
      <w:r w:rsidR="002D74EC" w:rsidRPr="0059024B">
        <w:rPr>
          <w:sz w:val="24"/>
          <w:szCs w:val="24"/>
          <w:vertAlign w:val="superscript"/>
        </w:rPr>
        <w:t>th</w:t>
      </w:r>
      <w:r w:rsidR="002D74EC" w:rsidRPr="0059024B">
        <w:rPr>
          <w:sz w:val="24"/>
          <w:szCs w:val="24"/>
        </w:rPr>
        <w:t xml:space="preserve"> of 36 topics by academics and 3</w:t>
      </w:r>
      <w:r w:rsidR="002D74EC" w:rsidRPr="0059024B">
        <w:rPr>
          <w:sz w:val="24"/>
          <w:szCs w:val="24"/>
          <w:vertAlign w:val="superscript"/>
        </w:rPr>
        <w:t>rd</w:t>
      </w:r>
      <w:r w:rsidR="002D74EC" w:rsidRPr="0059024B">
        <w:rPr>
          <w:sz w:val="24"/>
          <w:szCs w:val="24"/>
        </w:rPr>
        <w:t xml:space="preserve"> by professionals in a study intended to “define a body of knowledge for real estate</w:t>
      </w:r>
      <w:r w:rsidR="005900F7" w:rsidRPr="0059024B">
        <w:rPr>
          <w:sz w:val="24"/>
          <w:szCs w:val="24"/>
        </w:rPr>
        <w:t>” (Black and Rabianski, 2003)—seven of eleven</w:t>
      </w:r>
      <w:r w:rsidR="002D74EC" w:rsidRPr="0059024B">
        <w:rPr>
          <w:sz w:val="24"/>
          <w:szCs w:val="24"/>
        </w:rPr>
        <w:t xml:space="preserve"> textbooks now on the market for the introductory real estate principles course do not cover market cycles. </w:t>
      </w:r>
      <w:r w:rsidR="00F000BC" w:rsidRPr="0059024B">
        <w:rPr>
          <w:sz w:val="24"/>
          <w:szCs w:val="24"/>
        </w:rPr>
        <w:t>The paucity of coverage of market cycles in real estate</w:t>
      </w:r>
      <w:r w:rsidR="002D74EC" w:rsidRPr="0059024B">
        <w:rPr>
          <w:sz w:val="24"/>
          <w:szCs w:val="24"/>
        </w:rPr>
        <w:t xml:space="preserve"> texts is evidenced in </w:t>
      </w:r>
      <w:r w:rsidR="002D74EC" w:rsidRPr="0059024B">
        <w:rPr>
          <w:b/>
          <w:sz w:val="24"/>
          <w:szCs w:val="24"/>
        </w:rPr>
        <w:t xml:space="preserve">Exhibit </w:t>
      </w:r>
      <w:r w:rsidR="002B0E17">
        <w:rPr>
          <w:b/>
          <w:sz w:val="24"/>
          <w:szCs w:val="24"/>
        </w:rPr>
        <w:t>4</w:t>
      </w:r>
      <w:r w:rsidR="005900F7" w:rsidRPr="0059024B">
        <w:rPr>
          <w:b/>
          <w:sz w:val="24"/>
          <w:szCs w:val="24"/>
        </w:rPr>
        <w:t xml:space="preserve"> –</w:t>
      </w:r>
      <w:r w:rsidR="002D74EC" w:rsidRPr="0059024B">
        <w:rPr>
          <w:b/>
          <w:sz w:val="24"/>
          <w:szCs w:val="24"/>
        </w:rPr>
        <w:t xml:space="preserve"> Coverage of Real Estate C</w:t>
      </w:r>
      <w:r w:rsidR="00F000BC" w:rsidRPr="0059024B">
        <w:rPr>
          <w:b/>
          <w:sz w:val="24"/>
          <w:szCs w:val="24"/>
        </w:rPr>
        <w:t>yc</w:t>
      </w:r>
      <w:r w:rsidR="002D74EC" w:rsidRPr="0059024B">
        <w:rPr>
          <w:b/>
          <w:sz w:val="24"/>
          <w:szCs w:val="24"/>
        </w:rPr>
        <w:t xml:space="preserve">les in </w:t>
      </w:r>
      <w:r w:rsidR="005900F7" w:rsidRPr="0059024B">
        <w:rPr>
          <w:b/>
          <w:sz w:val="24"/>
          <w:szCs w:val="24"/>
        </w:rPr>
        <w:t xml:space="preserve">Introductory </w:t>
      </w:r>
      <w:r w:rsidR="002D74EC" w:rsidRPr="0059024B">
        <w:rPr>
          <w:b/>
          <w:sz w:val="24"/>
          <w:szCs w:val="24"/>
        </w:rPr>
        <w:t>Real Estate Principles Te</w:t>
      </w:r>
      <w:r w:rsidR="00F000BC" w:rsidRPr="0059024B">
        <w:rPr>
          <w:b/>
          <w:sz w:val="24"/>
          <w:szCs w:val="24"/>
        </w:rPr>
        <w:t>xtbook</w:t>
      </w:r>
      <w:r w:rsidR="002D74EC" w:rsidRPr="0059024B">
        <w:rPr>
          <w:b/>
          <w:sz w:val="24"/>
          <w:szCs w:val="24"/>
        </w:rPr>
        <w:t>s</w:t>
      </w:r>
      <w:r w:rsidR="00F000BC" w:rsidRPr="0059024B">
        <w:rPr>
          <w:b/>
          <w:sz w:val="24"/>
          <w:szCs w:val="24"/>
        </w:rPr>
        <w:t>.</w:t>
      </w:r>
      <w:r w:rsidR="00D24EA3" w:rsidRPr="0059024B">
        <w:rPr>
          <w:b/>
          <w:sz w:val="24"/>
          <w:szCs w:val="24"/>
        </w:rPr>
        <w:t xml:space="preserve"> </w:t>
      </w:r>
      <w:r w:rsidR="00FB52A5" w:rsidRPr="0059024B">
        <w:rPr>
          <w:b/>
          <w:sz w:val="24"/>
          <w:szCs w:val="24"/>
        </w:rPr>
        <w:t xml:space="preserve"> </w:t>
      </w:r>
      <w:r w:rsidR="00FB52A5" w:rsidRPr="0059024B">
        <w:rPr>
          <w:sz w:val="24"/>
          <w:szCs w:val="24"/>
        </w:rPr>
        <w:t xml:space="preserve">Collectively, the real estate principles textbooks, intended to be used in the introductory course, are startlingly innocent of real estate markets cycles. Market cycles represent three of the eight most important </w:t>
      </w:r>
      <w:r w:rsidR="00957729" w:rsidRPr="0059024B">
        <w:rPr>
          <w:sz w:val="24"/>
          <w:szCs w:val="24"/>
        </w:rPr>
        <w:t>topics</w:t>
      </w:r>
      <w:r w:rsidR="00FB52A5" w:rsidRPr="0059024B">
        <w:rPr>
          <w:sz w:val="24"/>
          <w:szCs w:val="24"/>
        </w:rPr>
        <w:t xml:space="preserve"> to professionals and three of the nineteen most important topics to academics of 36 topics studied in a survey to document and prioritize the real estate body of knowledge. (Black and Rabianski, 2003) Given the impact on professionals of market volatility and predictability their insight concerning the importance of comprehending market cycles are especially important. Indeed the response of professionals to this body of knowledge survey reflect action learning. Thus, their perspectives are informed by the direct experience of the property process, with their high rating of market cycles reflecting the inherent volatility of real estate markets over time. Nearly 40% of 685 substantial institutional investors rated </w:t>
      </w:r>
      <w:r w:rsidR="00FB52A5" w:rsidRPr="0059024B">
        <w:rPr>
          <w:i/>
          <w:sz w:val="24"/>
          <w:szCs w:val="24"/>
        </w:rPr>
        <w:t xml:space="preserve">Real Estate Cycles and Their Predictability </w:t>
      </w:r>
      <w:r w:rsidR="00FB52A5" w:rsidRPr="0059024B">
        <w:rPr>
          <w:sz w:val="24"/>
          <w:szCs w:val="24"/>
        </w:rPr>
        <w:t>as the most important research topic, some 80% rated real estate cycles among the top three resea</w:t>
      </w:r>
      <w:r w:rsidR="00000F78">
        <w:rPr>
          <w:sz w:val="24"/>
          <w:szCs w:val="24"/>
        </w:rPr>
        <w:t>rch topics (Ziering and Worzala</w:t>
      </w:r>
      <w:ins w:id="59" w:author="Rogerio Santovito" w:date="2015-09-02T14:19:00Z">
        <w:r w:rsidR="00FC59B3">
          <w:rPr>
            <w:sz w:val="24"/>
            <w:szCs w:val="24"/>
          </w:rPr>
          <w:t xml:space="preserve">, </w:t>
        </w:r>
        <w:commentRangeStart w:id="60"/>
        <w:r w:rsidR="00FC59B3">
          <w:rPr>
            <w:sz w:val="24"/>
            <w:szCs w:val="24"/>
          </w:rPr>
          <w:t>1997</w:t>
        </w:r>
        <w:commentRangeEnd w:id="60"/>
        <w:r w:rsidR="00FC59B3">
          <w:rPr>
            <w:rStyle w:val="Refdecomentrio"/>
          </w:rPr>
          <w:commentReference w:id="60"/>
        </w:r>
      </w:ins>
      <w:r w:rsidR="00FB52A5" w:rsidRPr="0059024B">
        <w:rPr>
          <w:sz w:val="24"/>
          <w:szCs w:val="24"/>
        </w:rPr>
        <w:t xml:space="preserve">). </w:t>
      </w:r>
    </w:p>
    <w:p w14:paraId="7264B9C7" w14:textId="3A8CFF9C" w:rsidR="00FB52A5" w:rsidRPr="0059024B" w:rsidRDefault="00FB52A5" w:rsidP="00471D97">
      <w:pPr>
        <w:spacing w:line="240" w:lineRule="auto"/>
        <w:ind w:firstLine="720"/>
        <w:rPr>
          <w:sz w:val="24"/>
          <w:szCs w:val="24"/>
        </w:rPr>
      </w:pPr>
      <w:del w:id="61" w:author="Rogerio Santovito" w:date="2015-09-02T14:20:00Z">
        <w:r w:rsidRPr="0059024B" w:rsidDel="00FC59B3">
          <w:rPr>
            <w:sz w:val="24"/>
            <w:szCs w:val="24"/>
          </w:rPr>
          <w:delText>And,</w:delText>
        </w:r>
      </w:del>
      <w:ins w:id="62" w:author="Rogerio Santovito" w:date="2015-09-02T14:21:00Z">
        <w:r w:rsidR="00FC59B3">
          <w:rPr>
            <w:sz w:val="24"/>
            <w:szCs w:val="24"/>
          </w:rPr>
          <w:t>I</w:t>
        </w:r>
      </w:ins>
      <w:del w:id="63" w:author="Rogerio Santovito" w:date="2015-09-02T14:21:00Z">
        <w:r w:rsidRPr="0059024B" w:rsidDel="00FC59B3">
          <w:rPr>
            <w:sz w:val="24"/>
            <w:szCs w:val="24"/>
          </w:rPr>
          <w:delText xml:space="preserve"> i</w:delText>
        </w:r>
      </w:del>
      <w:r w:rsidRPr="0059024B">
        <w:rPr>
          <w:sz w:val="24"/>
          <w:szCs w:val="24"/>
        </w:rPr>
        <w:t xml:space="preserve">t is essential to recognize that the research reporting these findings was published in 2003, five years prior to the events in 2008 that led to the Great Recession. Were that research to be replicated subsequent to 2008. A simple thought experiment leads to the conclusion that it is highly probable that market cycles would be rated higher than before. </w:t>
      </w:r>
    </w:p>
    <w:p w14:paraId="1D37EDF2" w14:textId="4E36D08C" w:rsidR="001F105C" w:rsidRPr="0059024B" w:rsidRDefault="00D24EA3" w:rsidP="00471D97">
      <w:pPr>
        <w:spacing w:line="240" w:lineRule="auto"/>
        <w:ind w:firstLine="720"/>
        <w:rPr>
          <w:sz w:val="24"/>
          <w:szCs w:val="24"/>
        </w:rPr>
      </w:pPr>
      <w:r w:rsidRPr="0059024B">
        <w:rPr>
          <w:sz w:val="24"/>
          <w:szCs w:val="24"/>
        </w:rPr>
        <w:t xml:space="preserve">The </w:t>
      </w:r>
      <w:r w:rsidR="00243853" w:rsidRPr="0059024B">
        <w:rPr>
          <w:sz w:val="24"/>
          <w:szCs w:val="24"/>
        </w:rPr>
        <w:t xml:space="preserve">introductory real estate principles textbooks </w:t>
      </w:r>
      <w:r w:rsidR="001F105C" w:rsidRPr="0059024B">
        <w:rPr>
          <w:sz w:val="24"/>
          <w:szCs w:val="24"/>
        </w:rPr>
        <w:t>’ low</w:t>
      </w:r>
      <w:r w:rsidRPr="0059024B">
        <w:rPr>
          <w:sz w:val="24"/>
          <w:szCs w:val="24"/>
        </w:rPr>
        <w:t xml:space="preserve"> prioritization of market cycles contrasts with a survey of academics, many of whom teach out of these textbooks, rating “financial market cycles and forecasting” as the 18</w:t>
      </w:r>
      <w:r w:rsidRPr="0059024B">
        <w:rPr>
          <w:sz w:val="24"/>
          <w:szCs w:val="24"/>
          <w:vertAlign w:val="superscript"/>
        </w:rPr>
        <w:t>th</w:t>
      </w:r>
      <w:r w:rsidRPr="0059024B">
        <w:rPr>
          <w:sz w:val="24"/>
          <w:szCs w:val="24"/>
        </w:rPr>
        <w:t xml:space="preserve"> most important topic of the real estate body of knowledge. (Black and Rabianski, 2003)  Market cycles was even </w:t>
      </w:r>
      <w:r w:rsidR="001F105C" w:rsidRPr="0059024B">
        <w:rPr>
          <w:sz w:val="24"/>
          <w:szCs w:val="24"/>
        </w:rPr>
        <w:t xml:space="preserve">more important to professionals, </w:t>
      </w:r>
      <w:r w:rsidRPr="0059024B">
        <w:rPr>
          <w:sz w:val="24"/>
          <w:szCs w:val="24"/>
        </w:rPr>
        <w:t>being ranked 7</w:t>
      </w:r>
      <w:r w:rsidRPr="0059024B">
        <w:rPr>
          <w:sz w:val="24"/>
          <w:szCs w:val="24"/>
          <w:vertAlign w:val="superscript"/>
        </w:rPr>
        <w:t>th</w:t>
      </w:r>
      <w:r w:rsidRPr="0059024B">
        <w:rPr>
          <w:sz w:val="24"/>
          <w:szCs w:val="24"/>
        </w:rPr>
        <w:t xml:space="preserve"> in importance (Black and Rabianski, 2003). Significantly, “microeconomic cycles and forecasting” were ranked 8</w:t>
      </w:r>
      <w:r w:rsidRPr="0059024B">
        <w:rPr>
          <w:sz w:val="24"/>
          <w:szCs w:val="24"/>
          <w:vertAlign w:val="superscript"/>
        </w:rPr>
        <w:t>th</w:t>
      </w:r>
      <w:r w:rsidRPr="0059024B">
        <w:rPr>
          <w:sz w:val="24"/>
          <w:szCs w:val="24"/>
        </w:rPr>
        <w:t xml:space="preserve"> by professionals and 19</w:t>
      </w:r>
      <w:r w:rsidRPr="0059024B">
        <w:rPr>
          <w:sz w:val="24"/>
          <w:szCs w:val="24"/>
          <w:vertAlign w:val="superscript"/>
        </w:rPr>
        <w:t>th</w:t>
      </w:r>
      <w:r w:rsidRPr="0059024B">
        <w:rPr>
          <w:sz w:val="24"/>
          <w:szCs w:val="24"/>
        </w:rPr>
        <w:t xml:space="preserve"> by academics of real estate body of knowledge topics. (Black and Rabianski</w:t>
      </w:r>
      <w:ins w:id="64" w:author="Rogerio Santovito" w:date="2015-09-02T14:21:00Z">
        <w:r w:rsidR="00FC59B3">
          <w:rPr>
            <w:sz w:val="24"/>
            <w:szCs w:val="24"/>
          </w:rPr>
          <w:t>,</w:t>
        </w:r>
      </w:ins>
      <w:r w:rsidRPr="0059024B">
        <w:rPr>
          <w:sz w:val="24"/>
          <w:szCs w:val="24"/>
        </w:rPr>
        <w:t xml:space="preserve"> 2003)        </w:t>
      </w:r>
      <w:r w:rsidR="00F000BC" w:rsidRPr="0059024B">
        <w:rPr>
          <w:sz w:val="24"/>
          <w:szCs w:val="24"/>
        </w:rPr>
        <w:t xml:space="preserve"> </w:t>
      </w:r>
    </w:p>
    <w:p w14:paraId="05B03110" w14:textId="77777777" w:rsidR="00073CFF" w:rsidRPr="0059024B" w:rsidRDefault="00D24EA3" w:rsidP="00471D97">
      <w:pPr>
        <w:spacing w:line="240" w:lineRule="auto"/>
        <w:ind w:firstLine="720"/>
        <w:rPr>
          <w:sz w:val="24"/>
          <w:szCs w:val="24"/>
        </w:rPr>
      </w:pPr>
      <w:r w:rsidRPr="0059024B">
        <w:rPr>
          <w:sz w:val="24"/>
          <w:szCs w:val="24"/>
        </w:rPr>
        <w:t>T</w:t>
      </w:r>
      <w:r w:rsidR="002D74EC" w:rsidRPr="0059024B">
        <w:rPr>
          <w:sz w:val="24"/>
          <w:szCs w:val="24"/>
        </w:rPr>
        <w:t xml:space="preserve">he </w:t>
      </w:r>
      <w:r w:rsidR="00073CFF" w:rsidRPr="0059024B">
        <w:rPr>
          <w:sz w:val="24"/>
          <w:szCs w:val="24"/>
        </w:rPr>
        <w:t xml:space="preserve">market cycles </w:t>
      </w:r>
      <w:r w:rsidR="002D74EC" w:rsidRPr="0059024B">
        <w:rPr>
          <w:sz w:val="24"/>
          <w:szCs w:val="24"/>
        </w:rPr>
        <w:t>topic is</w:t>
      </w:r>
      <w:r w:rsidR="00073CFF" w:rsidRPr="0059024B">
        <w:rPr>
          <w:sz w:val="24"/>
          <w:szCs w:val="24"/>
        </w:rPr>
        <w:t xml:space="preserve"> listed</w:t>
      </w:r>
      <w:r w:rsidR="002D74EC" w:rsidRPr="0059024B">
        <w:rPr>
          <w:sz w:val="24"/>
          <w:szCs w:val="24"/>
        </w:rPr>
        <w:t xml:space="preserve"> in three indexes (Diaz and Hansz, 2010; Ling and Archer, 2010; and Miller and Geltner, 2005) and in four tables </w:t>
      </w:r>
      <w:r w:rsidR="00073CFF" w:rsidRPr="0059024B">
        <w:rPr>
          <w:sz w:val="24"/>
          <w:szCs w:val="24"/>
        </w:rPr>
        <w:t>of contents</w:t>
      </w:r>
      <w:r w:rsidR="002D74EC" w:rsidRPr="0059024B">
        <w:rPr>
          <w:sz w:val="24"/>
          <w:szCs w:val="24"/>
        </w:rPr>
        <w:t xml:space="preserve"> (Diaz and Hansz, 2010; Ling and Archer, 2010; Miller and Geltner, 2005; and Geschwender, 2010)</w:t>
      </w:r>
      <w:r w:rsidR="00073CFF" w:rsidRPr="0059024B">
        <w:rPr>
          <w:sz w:val="24"/>
          <w:szCs w:val="24"/>
        </w:rPr>
        <w:t>. In no glossary is the term market cycles defined. In one of the texts, some version of 'cycles' is discussed: ownership cycle and business cycle in one</w:t>
      </w:r>
      <w:r w:rsidR="00B5797E" w:rsidRPr="0059024B">
        <w:rPr>
          <w:sz w:val="24"/>
          <w:szCs w:val="24"/>
        </w:rPr>
        <w:t xml:space="preserve"> conte</w:t>
      </w:r>
      <w:r w:rsidRPr="0059024B">
        <w:rPr>
          <w:sz w:val="24"/>
          <w:szCs w:val="24"/>
        </w:rPr>
        <w:t>x</w:t>
      </w:r>
      <w:r w:rsidR="00B5797E" w:rsidRPr="0059024B">
        <w:rPr>
          <w:sz w:val="24"/>
          <w:szCs w:val="24"/>
        </w:rPr>
        <w:t>t</w:t>
      </w:r>
      <w:r w:rsidRPr="0059024B">
        <w:rPr>
          <w:sz w:val="24"/>
          <w:szCs w:val="24"/>
        </w:rPr>
        <w:t>,</w:t>
      </w:r>
      <w:r w:rsidR="00073CFF" w:rsidRPr="0059024B">
        <w:rPr>
          <w:sz w:val="24"/>
          <w:szCs w:val="24"/>
        </w:rPr>
        <w:t xml:space="preserve"> decision-making in another</w:t>
      </w:r>
      <w:r w:rsidR="00B5797E" w:rsidRPr="0059024B">
        <w:rPr>
          <w:sz w:val="24"/>
          <w:szCs w:val="24"/>
        </w:rPr>
        <w:t xml:space="preserve"> (Geschwender, 2010). Only four</w:t>
      </w:r>
      <w:r w:rsidR="00F000BC" w:rsidRPr="0059024B">
        <w:rPr>
          <w:sz w:val="24"/>
          <w:szCs w:val="24"/>
        </w:rPr>
        <w:t xml:space="preserve"> of 11</w:t>
      </w:r>
      <w:r w:rsidR="00073CFF" w:rsidRPr="0059024B">
        <w:rPr>
          <w:sz w:val="24"/>
          <w:szCs w:val="24"/>
        </w:rPr>
        <w:t xml:space="preserve"> texts devotes any explicit attention to real estate cycles, through addressing the “inevitable real estate cycle,” (Miller and Geltner, 2005, p. 28</w:t>
      </w:r>
      <w:r w:rsidR="00B5797E" w:rsidRPr="0059024B">
        <w:rPr>
          <w:sz w:val="24"/>
          <w:szCs w:val="24"/>
        </w:rPr>
        <w:t>),</w:t>
      </w:r>
      <w:r w:rsidR="00073CFF" w:rsidRPr="0059024B">
        <w:rPr>
          <w:sz w:val="24"/>
          <w:szCs w:val="24"/>
        </w:rPr>
        <w:t xml:space="preserve"> asserting that “effective market research must account for this.” </w:t>
      </w:r>
      <w:r w:rsidR="00073CFF" w:rsidRPr="0059024B">
        <w:rPr>
          <w:sz w:val="24"/>
          <w:szCs w:val="24"/>
        </w:rPr>
        <w:lastRenderedPageBreak/>
        <w:t>(</w:t>
      </w:r>
      <w:r w:rsidR="00B5797E" w:rsidRPr="0059024B">
        <w:rPr>
          <w:sz w:val="24"/>
          <w:szCs w:val="24"/>
        </w:rPr>
        <w:t xml:space="preserve">Ling and Archer, 2010, p. 155) and questioning whether market volatility is better labeled “fluctuations” or “cycles.” (Diaz and Hansz, 2010). </w:t>
      </w:r>
    </w:p>
    <w:p w14:paraId="5356E59D" w14:textId="77777777" w:rsidR="00073CFF" w:rsidRPr="0059024B" w:rsidRDefault="00073CFF" w:rsidP="00471D97">
      <w:pPr>
        <w:spacing w:line="240" w:lineRule="auto"/>
        <w:ind w:firstLine="720"/>
        <w:rPr>
          <w:sz w:val="24"/>
          <w:szCs w:val="24"/>
        </w:rPr>
      </w:pPr>
      <w:r w:rsidRPr="0059024B">
        <w:rPr>
          <w:sz w:val="24"/>
          <w:szCs w:val="24"/>
        </w:rPr>
        <w:t>The lack of attention to real estate cycles follows, not surprisingly, from the abbreviated coverage of markets, relative to other topics</w:t>
      </w:r>
      <w:r w:rsidR="001F105C" w:rsidRPr="0059024B">
        <w:rPr>
          <w:sz w:val="24"/>
          <w:szCs w:val="24"/>
        </w:rPr>
        <w:t xml:space="preserve"> in these textbooks</w:t>
      </w:r>
      <w:r w:rsidRPr="0059024B">
        <w:rPr>
          <w:sz w:val="24"/>
          <w:szCs w:val="24"/>
        </w:rPr>
        <w:t>. (Roulac</w:t>
      </w:r>
      <w:r w:rsidR="00F000BC" w:rsidRPr="0059024B">
        <w:rPr>
          <w:sz w:val="24"/>
          <w:szCs w:val="24"/>
        </w:rPr>
        <w:t>, 1994; Roulac and Distad, 200</w:t>
      </w:r>
      <w:r w:rsidRPr="0059024B">
        <w:rPr>
          <w:sz w:val="24"/>
          <w:szCs w:val="24"/>
        </w:rPr>
        <w:t>4</w:t>
      </w:r>
      <w:r w:rsidR="00B5797E" w:rsidRPr="0059024B">
        <w:rPr>
          <w:sz w:val="24"/>
          <w:szCs w:val="24"/>
        </w:rPr>
        <w:t>; Roulac 2013</w:t>
      </w:r>
      <w:r w:rsidRPr="0059024B">
        <w:rPr>
          <w:sz w:val="24"/>
          <w:szCs w:val="24"/>
        </w:rPr>
        <w:t xml:space="preserve">) Although some </w:t>
      </w:r>
      <w:r w:rsidR="005C66BF" w:rsidRPr="0059024B">
        <w:rPr>
          <w:sz w:val="24"/>
          <w:szCs w:val="24"/>
        </w:rPr>
        <w:t xml:space="preserve">textbook authors </w:t>
      </w:r>
      <w:r w:rsidRPr="0059024B">
        <w:rPr>
          <w:sz w:val="24"/>
          <w:szCs w:val="24"/>
        </w:rPr>
        <w:t>acknowledge the importance of markets,</w:t>
      </w:r>
      <w:r w:rsidR="005C66BF" w:rsidRPr="0059024B">
        <w:rPr>
          <w:sz w:val="24"/>
          <w:szCs w:val="24"/>
        </w:rPr>
        <w:t xml:space="preserve"> (Floyd and Allen, 2011, p.237)</w:t>
      </w:r>
      <w:r w:rsidRPr="0059024B">
        <w:rPr>
          <w:sz w:val="24"/>
          <w:szCs w:val="24"/>
        </w:rPr>
        <w:t xml:space="preserve"> </w:t>
      </w:r>
      <w:r w:rsidR="00B5797E" w:rsidRPr="0059024B">
        <w:rPr>
          <w:sz w:val="24"/>
          <w:szCs w:val="24"/>
        </w:rPr>
        <w:t xml:space="preserve">in most books </w:t>
      </w:r>
      <w:r w:rsidRPr="0059024B">
        <w:rPr>
          <w:sz w:val="24"/>
          <w:szCs w:val="24"/>
        </w:rPr>
        <w:t>there is virtually no attention to what drives markets: how markets function, forces that influence their behavior, causes of balance and unbalance, disequilibrium and extreme swings. While some of the real estate texts acknowledge that supply and demand may vary over time, what causes such variances, and</w:t>
      </w:r>
      <w:r w:rsidR="005C66BF" w:rsidRPr="0059024B">
        <w:rPr>
          <w:sz w:val="24"/>
          <w:szCs w:val="24"/>
        </w:rPr>
        <w:t>,</w:t>
      </w:r>
      <w:r w:rsidRPr="0059024B">
        <w:rPr>
          <w:sz w:val="24"/>
          <w:szCs w:val="24"/>
        </w:rPr>
        <w:t xml:space="preserve"> most importantly, the consequences of extreme variances as well as any patterns in such phenomena are unaddressed.</w:t>
      </w:r>
    </w:p>
    <w:p w14:paraId="47B397B8" w14:textId="77777777" w:rsidR="00073CFF" w:rsidRPr="0059024B" w:rsidRDefault="00073CFF" w:rsidP="00471D97">
      <w:pPr>
        <w:spacing w:line="240" w:lineRule="auto"/>
        <w:ind w:firstLine="720"/>
        <w:rPr>
          <w:sz w:val="24"/>
          <w:szCs w:val="24"/>
        </w:rPr>
      </w:pPr>
      <w:r w:rsidRPr="0059024B">
        <w:rPr>
          <w:sz w:val="24"/>
          <w:szCs w:val="24"/>
        </w:rPr>
        <w:t xml:space="preserve">The lack of coverage, let alone even acknowledgement, of the role of market cycles is striking, especially given their importance and significance, recognized in the professional literature, </w:t>
      </w:r>
      <w:r w:rsidR="005C66BF" w:rsidRPr="0059024B">
        <w:rPr>
          <w:sz w:val="24"/>
          <w:szCs w:val="24"/>
        </w:rPr>
        <w:t xml:space="preserve">in </w:t>
      </w:r>
      <w:r w:rsidRPr="0059024B">
        <w:rPr>
          <w:sz w:val="24"/>
          <w:szCs w:val="24"/>
        </w:rPr>
        <w:t xml:space="preserve">surveys of major investors, and </w:t>
      </w:r>
      <w:r w:rsidR="005C66BF" w:rsidRPr="0059024B">
        <w:rPr>
          <w:sz w:val="24"/>
          <w:szCs w:val="24"/>
        </w:rPr>
        <w:t xml:space="preserve">in </w:t>
      </w:r>
      <w:r w:rsidRPr="0059024B">
        <w:rPr>
          <w:sz w:val="24"/>
          <w:szCs w:val="24"/>
        </w:rPr>
        <w:t xml:space="preserve">scholarly research. Leinberger asserts that the real estate cycle is the most important determinant of </w:t>
      </w:r>
      <w:r w:rsidR="005C66BF" w:rsidRPr="0059024B">
        <w:rPr>
          <w:sz w:val="24"/>
          <w:szCs w:val="24"/>
        </w:rPr>
        <w:t xml:space="preserve">the </w:t>
      </w:r>
      <w:r w:rsidRPr="0059024B">
        <w:rPr>
          <w:sz w:val="24"/>
          <w:szCs w:val="24"/>
        </w:rPr>
        <w:t>strategy of real estate participants</w:t>
      </w:r>
      <w:r w:rsidR="00B5797E" w:rsidRPr="0059024B">
        <w:rPr>
          <w:sz w:val="24"/>
          <w:szCs w:val="24"/>
        </w:rPr>
        <w:t>. (</w:t>
      </w:r>
      <w:commentRangeStart w:id="65"/>
      <w:r w:rsidR="00B5797E" w:rsidRPr="0059024B">
        <w:rPr>
          <w:sz w:val="24"/>
          <w:szCs w:val="24"/>
        </w:rPr>
        <w:t>Leinberger, 1993</w:t>
      </w:r>
      <w:commentRangeEnd w:id="65"/>
      <w:r w:rsidR="00623ACB">
        <w:rPr>
          <w:rStyle w:val="Refdecomentrio"/>
        </w:rPr>
        <w:commentReference w:id="65"/>
      </w:r>
      <w:r w:rsidR="00B5797E" w:rsidRPr="0059024B">
        <w:rPr>
          <w:sz w:val="24"/>
          <w:szCs w:val="24"/>
        </w:rPr>
        <w:t xml:space="preserve">) </w:t>
      </w:r>
      <w:r w:rsidRPr="0059024B">
        <w:rPr>
          <w:sz w:val="24"/>
          <w:szCs w:val="24"/>
        </w:rPr>
        <w:t>Roulac has added to this:  “perhaps second in influence only to the real estate investment selection criteria location, location, location, the concept of market cycles dominates the concerns of and is employed as a rationalization by real estate investment professionals. Perceptions of market participants of the real estate cycle influences their strategies and transaction decisions</w:t>
      </w:r>
      <w:r w:rsidR="005C66BF" w:rsidRPr="0059024B">
        <w:rPr>
          <w:sz w:val="24"/>
          <w:szCs w:val="24"/>
        </w:rPr>
        <w:t>,</w:t>
      </w:r>
      <w:r w:rsidRPr="0059024B">
        <w:rPr>
          <w:sz w:val="24"/>
          <w:szCs w:val="24"/>
        </w:rPr>
        <w:t xml:space="preserve"> and is the crucial explanation of the probable future directions of real estate markets”. (</w:t>
      </w:r>
      <w:commentRangeStart w:id="66"/>
      <w:r w:rsidRPr="0059024B">
        <w:rPr>
          <w:sz w:val="24"/>
          <w:szCs w:val="24"/>
        </w:rPr>
        <w:t>Roulac</w:t>
      </w:r>
      <w:r w:rsidR="005C66BF" w:rsidRPr="0059024B">
        <w:rPr>
          <w:sz w:val="24"/>
          <w:szCs w:val="24"/>
        </w:rPr>
        <w:t>,</w:t>
      </w:r>
      <w:r w:rsidRPr="0059024B">
        <w:rPr>
          <w:sz w:val="24"/>
          <w:szCs w:val="24"/>
        </w:rPr>
        <w:t xml:space="preserve"> 1996</w:t>
      </w:r>
      <w:commentRangeEnd w:id="66"/>
      <w:r w:rsidR="00D04EFD">
        <w:rPr>
          <w:rStyle w:val="Refdecomentrio"/>
        </w:rPr>
        <w:commentReference w:id="66"/>
      </w:r>
      <w:r w:rsidRPr="0059024B">
        <w:rPr>
          <w:sz w:val="24"/>
          <w:szCs w:val="24"/>
        </w:rPr>
        <w:t>)</w:t>
      </w:r>
    </w:p>
    <w:p w14:paraId="4FD045F5" w14:textId="2FBF42E1" w:rsidR="00073CFF" w:rsidRPr="0059024B" w:rsidRDefault="00073CFF" w:rsidP="00471D97">
      <w:pPr>
        <w:spacing w:before="240" w:line="240" w:lineRule="auto"/>
        <w:ind w:firstLine="720"/>
        <w:rPr>
          <w:sz w:val="24"/>
          <w:szCs w:val="24"/>
        </w:rPr>
      </w:pPr>
      <w:r w:rsidRPr="0059024B">
        <w:rPr>
          <w:sz w:val="24"/>
          <w:szCs w:val="24"/>
        </w:rPr>
        <w:t>While relatively few articles</w:t>
      </w:r>
      <w:r w:rsidR="00B5797E" w:rsidRPr="0059024B">
        <w:rPr>
          <w:sz w:val="24"/>
          <w:szCs w:val="24"/>
        </w:rPr>
        <w:t xml:space="preserve"> concerning market cycles</w:t>
      </w:r>
      <w:r w:rsidRPr="0059024B">
        <w:rPr>
          <w:sz w:val="24"/>
          <w:szCs w:val="24"/>
        </w:rPr>
        <w:t xml:space="preserve"> appeared in the literature in the 1980s, since then there has been a proliferation of real estate cycles resea</w:t>
      </w:r>
      <w:r w:rsidR="009B41D7" w:rsidRPr="0059024B">
        <w:rPr>
          <w:sz w:val="24"/>
          <w:szCs w:val="24"/>
        </w:rPr>
        <w:t xml:space="preserve">rch, including </w:t>
      </w:r>
      <w:r w:rsidRPr="0059024B">
        <w:rPr>
          <w:sz w:val="24"/>
          <w:szCs w:val="24"/>
        </w:rPr>
        <w:t>cycles papers presented at various academic conferences, articles</w:t>
      </w:r>
      <w:r w:rsidR="00F11241" w:rsidRPr="0059024B">
        <w:rPr>
          <w:sz w:val="24"/>
          <w:szCs w:val="24"/>
        </w:rPr>
        <w:t xml:space="preserve"> on cycles</w:t>
      </w:r>
      <w:r w:rsidRPr="0059024B">
        <w:rPr>
          <w:sz w:val="24"/>
          <w:szCs w:val="24"/>
        </w:rPr>
        <w:t xml:space="preserve"> appearing in </w:t>
      </w:r>
      <w:r w:rsidR="00F11241" w:rsidRPr="0059024B">
        <w:rPr>
          <w:sz w:val="24"/>
          <w:szCs w:val="24"/>
        </w:rPr>
        <w:t xml:space="preserve">scholarly real estate </w:t>
      </w:r>
      <w:r w:rsidRPr="0059024B">
        <w:rPr>
          <w:sz w:val="24"/>
          <w:szCs w:val="24"/>
        </w:rPr>
        <w:t xml:space="preserve">journals, and the special cycles issue of the </w:t>
      </w:r>
      <w:r w:rsidRPr="0059024B">
        <w:rPr>
          <w:i/>
          <w:sz w:val="24"/>
          <w:szCs w:val="24"/>
        </w:rPr>
        <w:t>Journal of Real Estate Research.</w:t>
      </w:r>
      <w:r w:rsidRPr="0059024B">
        <w:rPr>
          <w:sz w:val="24"/>
          <w:szCs w:val="24"/>
        </w:rPr>
        <w:t xml:space="preserve"> </w:t>
      </w:r>
      <w:r w:rsidR="007616E8" w:rsidRPr="0059024B">
        <w:rPr>
          <w:sz w:val="24"/>
          <w:szCs w:val="24"/>
        </w:rPr>
        <w:t>(Pyhrr</w:t>
      </w:r>
      <w:r w:rsidR="001F105C" w:rsidRPr="0059024B">
        <w:rPr>
          <w:sz w:val="24"/>
          <w:szCs w:val="24"/>
        </w:rPr>
        <w:t>, et al</w:t>
      </w:r>
      <w:ins w:id="67" w:author="Rogerio Santovito" w:date="2015-09-02T14:35:00Z">
        <w:r w:rsidR="001757B4">
          <w:rPr>
            <w:sz w:val="24"/>
            <w:szCs w:val="24"/>
          </w:rPr>
          <w:t>.</w:t>
        </w:r>
      </w:ins>
      <w:r w:rsidR="001F105C" w:rsidRPr="0059024B">
        <w:rPr>
          <w:sz w:val="24"/>
          <w:szCs w:val="24"/>
        </w:rPr>
        <w:t>,</w:t>
      </w:r>
      <w:r w:rsidR="00957729" w:rsidRPr="0059024B">
        <w:rPr>
          <w:sz w:val="24"/>
          <w:szCs w:val="24"/>
        </w:rPr>
        <w:t xml:space="preserve"> </w:t>
      </w:r>
      <w:r w:rsidR="001F105C" w:rsidRPr="0059024B">
        <w:rPr>
          <w:sz w:val="24"/>
          <w:szCs w:val="24"/>
        </w:rPr>
        <w:t>1999</w:t>
      </w:r>
      <w:r w:rsidR="007616E8" w:rsidRPr="0059024B">
        <w:rPr>
          <w:sz w:val="24"/>
          <w:szCs w:val="24"/>
        </w:rPr>
        <w:t>)</w:t>
      </w:r>
      <w:r w:rsidR="00F11241" w:rsidRPr="0059024B">
        <w:rPr>
          <w:sz w:val="24"/>
          <w:szCs w:val="24"/>
        </w:rPr>
        <w:t xml:space="preserve"> If </w:t>
      </w:r>
      <w:r w:rsidR="00F11241" w:rsidRPr="0059024B">
        <w:rPr>
          <w:i/>
          <w:sz w:val="24"/>
          <w:szCs w:val="24"/>
        </w:rPr>
        <w:t>location, location, location</w:t>
      </w:r>
      <w:r w:rsidR="00F11241" w:rsidRPr="0059024B">
        <w:rPr>
          <w:sz w:val="24"/>
          <w:szCs w:val="24"/>
        </w:rPr>
        <w:t xml:space="preserve">, is used to justify a specific investment opportunity, </w:t>
      </w:r>
      <w:r w:rsidR="00F11241" w:rsidRPr="0059024B">
        <w:rPr>
          <w:i/>
          <w:sz w:val="24"/>
          <w:szCs w:val="24"/>
        </w:rPr>
        <w:t>market cycles</w:t>
      </w:r>
      <w:r w:rsidR="00F11241" w:rsidRPr="0059024B">
        <w:rPr>
          <w:sz w:val="24"/>
          <w:szCs w:val="24"/>
        </w:rPr>
        <w:t xml:space="preserve"> </w:t>
      </w:r>
      <w:r w:rsidR="001F105C" w:rsidRPr="0059024B">
        <w:rPr>
          <w:sz w:val="24"/>
          <w:szCs w:val="24"/>
        </w:rPr>
        <w:t xml:space="preserve">has </w:t>
      </w:r>
      <w:r w:rsidR="00F11241" w:rsidRPr="0059024B">
        <w:rPr>
          <w:sz w:val="24"/>
          <w:szCs w:val="24"/>
        </w:rPr>
        <w:t xml:space="preserve">emerged as the rationale justifying the timing of various real estate strategies with regard to portfolio allocations, property types, and geographical market selection (Pyhrr, </w:t>
      </w:r>
      <w:r w:rsidR="001F105C" w:rsidRPr="0059024B">
        <w:rPr>
          <w:sz w:val="24"/>
          <w:szCs w:val="24"/>
        </w:rPr>
        <w:t>et al</w:t>
      </w:r>
      <w:ins w:id="68" w:author="Rogerio Santovito" w:date="2015-09-02T14:35:00Z">
        <w:r w:rsidR="001757B4">
          <w:rPr>
            <w:sz w:val="24"/>
            <w:szCs w:val="24"/>
          </w:rPr>
          <w:t>.</w:t>
        </w:r>
      </w:ins>
      <w:r w:rsidR="001F105C" w:rsidRPr="0059024B">
        <w:rPr>
          <w:sz w:val="24"/>
          <w:szCs w:val="24"/>
        </w:rPr>
        <w:t xml:space="preserve"> 1999</w:t>
      </w:r>
      <w:r w:rsidR="00F11241" w:rsidRPr="0059024B">
        <w:rPr>
          <w:sz w:val="24"/>
          <w:szCs w:val="24"/>
        </w:rPr>
        <w:t xml:space="preserve">).  </w:t>
      </w:r>
      <w:r w:rsidRPr="0059024B">
        <w:rPr>
          <w:sz w:val="24"/>
          <w:szCs w:val="24"/>
        </w:rPr>
        <w:t>Once rather ignored, the concept of real estate cycles is now in the forefront of consciousness of virtually everyone involved in the real estate markets</w:t>
      </w:r>
      <w:r w:rsidR="007616E8" w:rsidRPr="0059024B">
        <w:rPr>
          <w:sz w:val="24"/>
          <w:szCs w:val="24"/>
        </w:rPr>
        <w:t xml:space="preserve"> (Pyhrr</w:t>
      </w:r>
      <w:r w:rsidR="001F105C" w:rsidRPr="0059024B">
        <w:rPr>
          <w:sz w:val="24"/>
          <w:szCs w:val="24"/>
        </w:rPr>
        <w:t>, et al</w:t>
      </w:r>
      <w:ins w:id="69" w:author="Rogerio Santovito" w:date="2015-09-02T14:35:00Z">
        <w:r w:rsidR="001757B4">
          <w:rPr>
            <w:sz w:val="24"/>
            <w:szCs w:val="24"/>
          </w:rPr>
          <w:t>.</w:t>
        </w:r>
      </w:ins>
      <w:r w:rsidR="005900F7" w:rsidRPr="0059024B">
        <w:rPr>
          <w:sz w:val="24"/>
          <w:szCs w:val="24"/>
        </w:rPr>
        <w:t>,</w:t>
      </w:r>
      <w:r w:rsidR="001F105C" w:rsidRPr="0059024B">
        <w:rPr>
          <w:sz w:val="24"/>
          <w:szCs w:val="24"/>
        </w:rPr>
        <w:t xml:space="preserve"> 1999, Roulac</w:t>
      </w:r>
      <w:ins w:id="70" w:author="Rogerio Santovito" w:date="2015-09-02T14:36:00Z">
        <w:r w:rsidR="001757B4">
          <w:rPr>
            <w:sz w:val="24"/>
            <w:szCs w:val="24"/>
          </w:rPr>
          <w:t>, et ali,</w:t>
        </w:r>
      </w:ins>
      <w:r w:rsidR="001F105C" w:rsidRPr="0059024B">
        <w:rPr>
          <w:sz w:val="24"/>
          <w:szCs w:val="24"/>
        </w:rPr>
        <w:t xml:space="preserve"> </w:t>
      </w:r>
      <w:r w:rsidR="007616E8" w:rsidRPr="0059024B">
        <w:rPr>
          <w:sz w:val="24"/>
          <w:szCs w:val="24"/>
        </w:rPr>
        <w:t>2008)</w:t>
      </w:r>
      <w:r w:rsidRPr="0059024B">
        <w:rPr>
          <w:sz w:val="24"/>
          <w:szCs w:val="24"/>
        </w:rPr>
        <w:t xml:space="preserve">—save </w:t>
      </w:r>
      <w:r w:rsidR="001F105C" w:rsidRPr="0059024B">
        <w:rPr>
          <w:sz w:val="24"/>
          <w:szCs w:val="24"/>
        </w:rPr>
        <w:t>the majority of introductory real estate principles text</w:t>
      </w:r>
      <w:r w:rsidRPr="0059024B">
        <w:rPr>
          <w:sz w:val="24"/>
          <w:szCs w:val="24"/>
        </w:rPr>
        <w:t xml:space="preserve">book authors. </w:t>
      </w:r>
    </w:p>
    <w:p w14:paraId="0418B939" w14:textId="77777777" w:rsidR="009E3C76" w:rsidRPr="00C77380" w:rsidRDefault="00243853" w:rsidP="00EC07AC">
      <w:pPr>
        <w:pStyle w:val="Ttulo1"/>
      </w:pPr>
      <w:r w:rsidRPr="00C77380">
        <w:t xml:space="preserve">INTRODUCTORY REAL ESTATE PRINCIPLES TEXTBOOKS </w:t>
      </w:r>
      <w:r w:rsidR="009E3C76" w:rsidRPr="00C77380">
        <w:t xml:space="preserve"> ARE DATED</w:t>
      </w:r>
    </w:p>
    <w:p w14:paraId="438684CB" w14:textId="77777777" w:rsidR="007616E8" w:rsidRPr="0059024B" w:rsidRDefault="00F11241" w:rsidP="00471D97">
      <w:pPr>
        <w:spacing w:line="240" w:lineRule="auto"/>
        <w:rPr>
          <w:sz w:val="24"/>
          <w:szCs w:val="24"/>
        </w:rPr>
      </w:pPr>
      <w:r w:rsidRPr="0059024B">
        <w:rPr>
          <w:sz w:val="24"/>
          <w:szCs w:val="24"/>
        </w:rPr>
        <w:tab/>
      </w:r>
      <w:r w:rsidR="001D39E4" w:rsidRPr="0059024B">
        <w:rPr>
          <w:sz w:val="24"/>
          <w:szCs w:val="24"/>
        </w:rPr>
        <w:t>The books now available for courses that introduce the study of real estate are dated</w:t>
      </w:r>
      <w:r w:rsidR="00B5797E" w:rsidRPr="0059024B">
        <w:rPr>
          <w:sz w:val="24"/>
          <w:szCs w:val="24"/>
        </w:rPr>
        <w:t>, a</w:t>
      </w:r>
      <w:r w:rsidR="001D39E4" w:rsidRPr="0059024B">
        <w:rPr>
          <w:sz w:val="24"/>
          <w:szCs w:val="24"/>
        </w:rPr>
        <w:t xml:space="preserve">s evidenced in </w:t>
      </w:r>
      <w:r w:rsidR="001D39E4" w:rsidRPr="0059024B">
        <w:rPr>
          <w:b/>
          <w:sz w:val="24"/>
          <w:szCs w:val="24"/>
        </w:rPr>
        <w:t>Exhibi</w:t>
      </w:r>
      <w:r w:rsidR="002455C9" w:rsidRPr="0059024B">
        <w:rPr>
          <w:b/>
          <w:sz w:val="24"/>
          <w:szCs w:val="24"/>
        </w:rPr>
        <w:t xml:space="preserve">t </w:t>
      </w:r>
      <w:r w:rsidR="002B0E17">
        <w:rPr>
          <w:b/>
          <w:sz w:val="24"/>
          <w:szCs w:val="24"/>
        </w:rPr>
        <w:t>5</w:t>
      </w:r>
      <w:r w:rsidR="005900F7" w:rsidRPr="0059024B">
        <w:rPr>
          <w:b/>
          <w:sz w:val="24"/>
          <w:szCs w:val="24"/>
        </w:rPr>
        <w:t xml:space="preserve"> –</w:t>
      </w:r>
      <w:r w:rsidR="001D39E4" w:rsidRPr="0059024B">
        <w:rPr>
          <w:sz w:val="24"/>
          <w:szCs w:val="24"/>
        </w:rPr>
        <w:t xml:space="preserve"> </w:t>
      </w:r>
      <w:r w:rsidR="00EA4C4D" w:rsidRPr="0059024B">
        <w:rPr>
          <w:b/>
          <w:sz w:val="24"/>
          <w:szCs w:val="24"/>
        </w:rPr>
        <w:t xml:space="preserve">Publishing Age </w:t>
      </w:r>
      <w:r w:rsidR="00957729" w:rsidRPr="0059024B">
        <w:rPr>
          <w:b/>
          <w:sz w:val="24"/>
          <w:szCs w:val="24"/>
        </w:rPr>
        <w:t>of</w:t>
      </w:r>
      <w:r w:rsidR="00EA4C4D" w:rsidRPr="0059024B">
        <w:rPr>
          <w:b/>
          <w:sz w:val="24"/>
          <w:szCs w:val="24"/>
        </w:rPr>
        <w:t xml:space="preserve"> </w:t>
      </w:r>
      <w:r w:rsidR="005900F7" w:rsidRPr="0059024B">
        <w:rPr>
          <w:b/>
          <w:sz w:val="24"/>
          <w:szCs w:val="24"/>
        </w:rPr>
        <w:t xml:space="preserve">Introductory </w:t>
      </w:r>
      <w:r w:rsidR="00EA4C4D" w:rsidRPr="0059024B">
        <w:rPr>
          <w:b/>
          <w:sz w:val="24"/>
          <w:szCs w:val="24"/>
        </w:rPr>
        <w:t>Real Estate Principles Textbooks</w:t>
      </w:r>
      <w:r w:rsidR="001D39E4" w:rsidRPr="0059024B">
        <w:rPr>
          <w:sz w:val="24"/>
          <w:szCs w:val="24"/>
        </w:rPr>
        <w:t>, which lists those books whose publishers represent are presently being used in introductory r</w:t>
      </w:r>
      <w:r w:rsidR="00B5797E" w:rsidRPr="0059024B">
        <w:rPr>
          <w:sz w:val="24"/>
          <w:szCs w:val="24"/>
        </w:rPr>
        <w:t>eal estate principles courses. T</w:t>
      </w:r>
      <w:r w:rsidR="001D39E4" w:rsidRPr="0059024B">
        <w:rPr>
          <w:sz w:val="24"/>
          <w:szCs w:val="24"/>
        </w:rPr>
        <w:t>he mean pub</w:t>
      </w:r>
      <w:r w:rsidR="00B5797E" w:rsidRPr="0059024B">
        <w:rPr>
          <w:sz w:val="24"/>
          <w:szCs w:val="24"/>
        </w:rPr>
        <w:t>lication age</w:t>
      </w:r>
      <w:r w:rsidR="00E11952" w:rsidRPr="0059024B">
        <w:rPr>
          <w:sz w:val="24"/>
          <w:szCs w:val="24"/>
        </w:rPr>
        <w:t xml:space="preserve"> of the introductory books, calculated by subtracting the copyright date from 2012, is </w:t>
      </w:r>
      <w:r w:rsidR="001D39E4" w:rsidRPr="0059024B">
        <w:rPr>
          <w:sz w:val="24"/>
          <w:szCs w:val="24"/>
        </w:rPr>
        <w:t xml:space="preserve">5.5 years. Four were written a decade ago; one is 15 years old. Of the remaining books, one was published in 2005 and the others have 2010 or 2011 copyrights, consistent with a </w:t>
      </w:r>
      <w:r w:rsidR="001D39E4" w:rsidRPr="0059024B">
        <w:rPr>
          <w:sz w:val="24"/>
          <w:szCs w:val="24"/>
        </w:rPr>
        <w:lastRenderedPageBreak/>
        <w:t>customary two to four year textbook revision cycle.</w:t>
      </w:r>
      <w:r w:rsidRPr="0059024B">
        <w:rPr>
          <w:sz w:val="24"/>
          <w:szCs w:val="24"/>
        </w:rPr>
        <w:t xml:space="preserve"> </w:t>
      </w:r>
      <w:r w:rsidR="007616E8" w:rsidRPr="0059024B">
        <w:rPr>
          <w:sz w:val="24"/>
          <w:szCs w:val="24"/>
        </w:rPr>
        <w:t>The average age of 5.5 years, , actually understates the real age of these books, given that the publishing cycle, especially in a large textbook publishing house, such as the several that publish these books, involves as much as a year and sometimes longer, from when an author might submit the manuscript until the finished book is published and distributed. Thus, realistically, these books reflect a view of the world anchored in 2005.</w:t>
      </w:r>
    </w:p>
    <w:p w14:paraId="1AA1255B" w14:textId="77777777" w:rsidR="00020CC7" w:rsidRPr="0059024B" w:rsidRDefault="001F105C" w:rsidP="00471D97">
      <w:pPr>
        <w:spacing w:line="240" w:lineRule="auto"/>
        <w:rPr>
          <w:sz w:val="24"/>
          <w:szCs w:val="24"/>
        </w:rPr>
      </w:pPr>
      <w:r w:rsidRPr="0059024B">
        <w:rPr>
          <w:sz w:val="24"/>
          <w:szCs w:val="24"/>
        </w:rPr>
        <w:tab/>
        <w:t>Collectively, the</w:t>
      </w:r>
      <w:r w:rsidR="007616E8" w:rsidRPr="0059024B">
        <w:rPr>
          <w:sz w:val="24"/>
          <w:szCs w:val="24"/>
        </w:rPr>
        <w:t xml:space="preserve"> aggregate of real estate principles textbooks were published in 2006.  How does the 2005 and 2006 world compare to today? Consider that in 2005 and 2006 the prevalent conviction of policy makers (including specifically the leadership of the Federal Reserve Bank), Wall Street investment banks, mortgage originators, and consumers was that high employment levels, economic prosperity and housing price escalation would continue. Subsequent events proved the fallacy of these expectations.</w:t>
      </w:r>
    </w:p>
    <w:p w14:paraId="3322E415" w14:textId="77777777" w:rsidR="00020CC7" w:rsidRPr="0059024B" w:rsidRDefault="00020CC7" w:rsidP="00471D97">
      <w:pPr>
        <w:spacing w:line="240" w:lineRule="auto"/>
        <w:ind w:firstLine="720"/>
        <w:rPr>
          <w:sz w:val="24"/>
          <w:szCs w:val="24"/>
        </w:rPr>
      </w:pPr>
      <w:r w:rsidRPr="0059024B">
        <w:rPr>
          <w:rFonts w:eastAsia="Times New Roman" w:cs="Times New Roman"/>
          <w:sz w:val="24"/>
          <w:szCs w:val="24"/>
        </w:rPr>
        <w:t>The educational context supporting the selection and adoption of the conventional introductory real estate principles textbook can be analogized to the old style large corporation, which could be described as a 'machine bureaucracy' whose senior executives "tend to be  caretakers of existing strategies...dedicated to the pursuit of efficiency in very specific domains...the whole array of mechanisms...once in place act not to promote change in strategy but to resist it." (Mintzberg, 1990)  As the once dominant old style machine bureaucracy becomes increasingly marginalized, the very conditions that characterize the context of the introductory real estate principles textbooks, progress follows a new vision that is implemented in a flexible, entrepreneurial way. (Mintzberg, 1990)</w:t>
      </w:r>
    </w:p>
    <w:p w14:paraId="5C94D32B" w14:textId="77777777" w:rsidR="00EC7652" w:rsidRPr="0059024B" w:rsidRDefault="001D39E4" w:rsidP="00471D97">
      <w:pPr>
        <w:spacing w:line="240" w:lineRule="auto"/>
        <w:rPr>
          <w:sz w:val="24"/>
          <w:szCs w:val="24"/>
        </w:rPr>
      </w:pPr>
      <w:r w:rsidRPr="0059024B">
        <w:rPr>
          <w:sz w:val="24"/>
          <w:szCs w:val="24"/>
        </w:rPr>
        <w:tab/>
        <w:t xml:space="preserve">What are the implications of learning a discipline from a dated textbook? </w:t>
      </w:r>
      <w:r w:rsidR="00EC7652" w:rsidRPr="0059024B">
        <w:rPr>
          <w:sz w:val="24"/>
          <w:szCs w:val="24"/>
        </w:rPr>
        <w:t>To the extent significant change has happened, then the perspective concerning critical forces influencing property processes risks being obsolete. Indeed, even the most casual empiricism leads to the conclusion that the majority of books plus the collection of all of the books are suffering economic obsolescence, which the appraisal literature identifies as a primary factor contributing to the diminution of property value. (</w:t>
      </w:r>
      <w:commentRangeStart w:id="71"/>
      <w:r w:rsidR="00EC7652" w:rsidRPr="0059024B">
        <w:rPr>
          <w:sz w:val="24"/>
          <w:szCs w:val="24"/>
        </w:rPr>
        <w:t>Appraisal Institute, 201X</w:t>
      </w:r>
      <w:commentRangeEnd w:id="71"/>
      <w:r w:rsidR="001757B4">
        <w:rPr>
          <w:rStyle w:val="Refdecomentrio"/>
        </w:rPr>
        <w:commentReference w:id="71"/>
      </w:r>
      <w:r w:rsidR="00EC7652" w:rsidRPr="0059024B">
        <w:rPr>
          <w:sz w:val="24"/>
          <w:szCs w:val="24"/>
        </w:rPr>
        <w:t xml:space="preserve">)  Further, these books are premised upon ideas which may no longer re relevant, reliable, and viable. And, these books necessarily omit coverage of the most salient, significant, and valuable ideas. Thus, these books manifest the proposition that ideas are the primary source of value creation and destruction in real estate enterprises. (Roulac, et al, </w:t>
      </w:r>
      <w:r w:rsidR="00EC7652" w:rsidRPr="009B654F">
        <w:rPr>
          <w:sz w:val="24"/>
          <w:szCs w:val="24"/>
          <w:highlight w:val="yellow"/>
          <w:rPrChange w:id="72" w:author="Rogerio Santovito" w:date="2015-09-02T14:45:00Z">
            <w:rPr>
              <w:sz w:val="24"/>
              <w:szCs w:val="24"/>
            </w:rPr>
          </w:rPrChange>
        </w:rPr>
        <w:t>200</w:t>
      </w:r>
      <w:r w:rsidR="00EC7652" w:rsidRPr="009B654F">
        <w:rPr>
          <w:sz w:val="24"/>
          <w:szCs w:val="24"/>
          <w:highlight w:val="yellow"/>
        </w:rPr>
        <w:t>X</w:t>
      </w:r>
      <w:r w:rsidR="00EC7652" w:rsidRPr="0059024B">
        <w:rPr>
          <w:sz w:val="24"/>
          <w:szCs w:val="24"/>
        </w:rPr>
        <w:t>)</w:t>
      </w:r>
    </w:p>
    <w:p w14:paraId="5475F4C8" w14:textId="77777777" w:rsidR="007616E8" w:rsidRPr="0059024B" w:rsidRDefault="007616E8" w:rsidP="00471D97">
      <w:pPr>
        <w:spacing w:after="0" w:line="240" w:lineRule="auto"/>
        <w:ind w:firstLine="720"/>
        <w:rPr>
          <w:rFonts w:eastAsia="Times New Roman" w:cs="Times New Roman"/>
          <w:sz w:val="24"/>
          <w:szCs w:val="24"/>
        </w:rPr>
      </w:pPr>
      <w:r w:rsidRPr="0059024B">
        <w:rPr>
          <w:rFonts w:eastAsia="Times New Roman" w:cs="Times New Roman"/>
          <w:sz w:val="24"/>
          <w:szCs w:val="24"/>
        </w:rPr>
        <w:t xml:space="preserve">While the capacity of a particular property to respond to external influences is inherently constrained because of real estate's fixed location, (Williams, 1996) no such constraint applies to information and knowledge, which by definition are not fixed but evolving. Consequently, the discipline's knowledge and learning resources, specifically its core textbooks, in particular the introductory </w:t>
      </w:r>
      <w:r w:rsidR="00243853" w:rsidRPr="0059024B">
        <w:rPr>
          <w:rFonts w:eastAsia="Times New Roman" w:cs="Times New Roman"/>
          <w:sz w:val="24"/>
          <w:szCs w:val="24"/>
        </w:rPr>
        <w:t>real estate principles textbooks</w:t>
      </w:r>
      <w:del w:id="73" w:author="Rogerio Santovito" w:date="2015-09-02T14:45:00Z">
        <w:r w:rsidR="00243853" w:rsidRPr="0059024B" w:rsidDel="009B654F">
          <w:rPr>
            <w:rFonts w:eastAsia="Times New Roman" w:cs="Times New Roman"/>
            <w:sz w:val="24"/>
            <w:szCs w:val="24"/>
          </w:rPr>
          <w:delText xml:space="preserve"> </w:delText>
        </w:r>
      </w:del>
      <w:r w:rsidRPr="0059024B">
        <w:rPr>
          <w:rFonts w:eastAsia="Times New Roman" w:cs="Times New Roman"/>
          <w:sz w:val="24"/>
          <w:szCs w:val="24"/>
        </w:rPr>
        <w:t>, can be enhanced, revised, and improved in response to change forces that obsolete prior versions, forms, and presentations of that knowledge. </w:t>
      </w:r>
    </w:p>
    <w:p w14:paraId="4C3C8688" w14:textId="77777777" w:rsidR="007616E8" w:rsidRPr="0059024B" w:rsidRDefault="007616E8" w:rsidP="00471D97">
      <w:pPr>
        <w:spacing w:line="240" w:lineRule="auto"/>
        <w:rPr>
          <w:sz w:val="24"/>
          <w:szCs w:val="24"/>
        </w:rPr>
      </w:pPr>
    </w:p>
    <w:p w14:paraId="4901DC22" w14:textId="77777777" w:rsidR="001D39E4" w:rsidRPr="0059024B" w:rsidRDefault="00EC7652" w:rsidP="00471D97">
      <w:pPr>
        <w:spacing w:line="240" w:lineRule="auto"/>
        <w:rPr>
          <w:sz w:val="24"/>
          <w:szCs w:val="24"/>
        </w:rPr>
      </w:pPr>
      <w:r w:rsidRPr="0059024B">
        <w:rPr>
          <w:sz w:val="24"/>
          <w:szCs w:val="24"/>
        </w:rPr>
        <w:lastRenderedPageBreak/>
        <w:tab/>
        <w:t>Beyond the consideration that the textbooks may promote ideas whose relevance is past and omit addressing those which are most important today and in the future,</w:t>
      </w:r>
      <w:r w:rsidR="001D39E4" w:rsidRPr="0059024B">
        <w:rPr>
          <w:sz w:val="24"/>
          <w:szCs w:val="24"/>
        </w:rPr>
        <w:t xml:space="preserve"> these books may promulgate decision rules that no longer meet the essential attribute of what Harvard Business School one of the country's leading business schools proclaims is the focus of its education: "currently useful generalizations." Consider one of se</w:t>
      </w:r>
      <w:r w:rsidR="00B30FC6" w:rsidRPr="0059024B">
        <w:rPr>
          <w:sz w:val="24"/>
          <w:szCs w:val="24"/>
        </w:rPr>
        <w:t>v</w:t>
      </w:r>
      <w:r w:rsidR="001D39E4" w:rsidRPr="0059024B">
        <w:rPr>
          <w:sz w:val="24"/>
          <w:szCs w:val="24"/>
        </w:rPr>
        <w:t>en trends "that should influence the structure of the real estate business in the future</w:t>
      </w:r>
      <w:r w:rsidR="00B30FC6" w:rsidRPr="0059024B">
        <w:rPr>
          <w:sz w:val="24"/>
          <w:szCs w:val="24"/>
        </w:rPr>
        <w:t xml:space="preserve"> highlighted</w:t>
      </w:r>
      <w:r w:rsidR="001D39E4" w:rsidRPr="0059024B">
        <w:rPr>
          <w:sz w:val="24"/>
          <w:szCs w:val="24"/>
        </w:rPr>
        <w:t xml:space="preserve">" in a text </w:t>
      </w:r>
      <w:r w:rsidR="00B30FC6" w:rsidRPr="0059024B">
        <w:rPr>
          <w:sz w:val="24"/>
          <w:szCs w:val="24"/>
        </w:rPr>
        <w:t xml:space="preserve">published in 2002 and </w:t>
      </w:r>
      <w:r w:rsidR="001D39E4" w:rsidRPr="0059024B">
        <w:rPr>
          <w:sz w:val="24"/>
          <w:szCs w:val="24"/>
        </w:rPr>
        <w:t>intentionally positioned "to offer the marketplace a good alternative" through making "four unique contributions</w:t>
      </w:r>
      <w:r w:rsidR="00B30FC6" w:rsidRPr="0059024B">
        <w:rPr>
          <w:sz w:val="24"/>
          <w:szCs w:val="24"/>
        </w:rPr>
        <w:t>.</w:t>
      </w:r>
      <w:r w:rsidR="001D39E4" w:rsidRPr="0059024B">
        <w:rPr>
          <w:sz w:val="24"/>
          <w:szCs w:val="24"/>
        </w:rPr>
        <w:t xml:space="preserve">" </w:t>
      </w:r>
      <w:r w:rsidR="00B30FC6" w:rsidRPr="0059024B">
        <w:rPr>
          <w:sz w:val="24"/>
          <w:szCs w:val="24"/>
        </w:rPr>
        <w:t xml:space="preserve">One of the highlighted trends is </w:t>
      </w:r>
      <w:r w:rsidR="001D39E4" w:rsidRPr="0059024B">
        <w:rPr>
          <w:sz w:val="24"/>
          <w:szCs w:val="24"/>
        </w:rPr>
        <w:t xml:space="preserve">that "lenders are moving toward lending a lower percentage of the purchase price; hence, the new buyer will need more cash." (Epley, Rabianski, Haney, 2002)  </w:t>
      </w:r>
    </w:p>
    <w:p w14:paraId="6766DE30" w14:textId="77777777" w:rsidR="00F11241" w:rsidRPr="0059024B" w:rsidRDefault="001D39E4" w:rsidP="00471D97">
      <w:pPr>
        <w:spacing w:line="240" w:lineRule="auto"/>
        <w:rPr>
          <w:sz w:val="24"/>
          <w:szCs w:val="24"/>
        </w:rPr>
      </w:pPr>
      <w:r w:rsidRPr="0059024B">
        <w:rPr>
          <w:sz w:val="24"/>
          <w:szCs w:val="24"/>
        </w:rPr>
        <w:tab/>
        <w:t xml:space="preserve">Like a clock that does not work being accurate twice every 24 hours, a real estate prediction may, with the passage of time, again be accurate. This </w:t>
      </w:r>
      <w:r w:rsidR="007616E8" w:rsidRPr="0059024B">
        <w:rPr>
          <w:sz w:val="24"/>
          <w:szCs w:val="24"/>
        </w:rPr>
        <w:t xml:space="preserve">2002 </w:t>
      </w:r>
      <w:r w:rsidRPr="0059024B">
        <w:rPr>
          <w:sz w:val="24"/>
          <w:szCs w:val="24"/>
        </w:rPr>
        <w:t>observation concerning the shifting lender/borrower relationship was accurate in 2008 and subsequent years, but in the period following the publication of this text, it moved in the very opposite direction. True at this statement was at the time it was written prior to the 2002 publication, in subsequent years lenders dramatically increased the loan-to-value ratios employed in mortgage assessments, thereby lowering and at times even eliminating the need for any cash</w:t>
      </w:r>
      <w:r w:rsidR="00A43B8D" w:rsidRPr="0059024B">
        <w:rPr>
          <w:sz w:val="24"/>
          <w:szCs w:val="24"/>
        </w:rPr>
        <w:t xml:space="preserve"> down payments by purchasers</w:t>
      </w:r>
      <w:r w:rsidRPr="0059024B">
        <w:rPr>
          <w:sz w:val="24"/>
          <w:szCs w:val="24"/>
        </w:rPr>
        <w:t>.</w:t>
      </w:r>
    </w:p>
    <w:p w14:paraId="7066CF78" w14:textId="77777777" w:rsidR="00020CC7" w:rsidRPr="0059024B" w:rsidRDefault="00020CC7" w:rsidP="00471D97">
      <w:pPr>
        <w:spacing w:line="240" w:lineRule="auto"/>
        <w:ind w:firstLine="720"/>
        <w:rPr>
          <w:rFonts w:eastAsia="Times New Roman" w:cs="Times New Roman"/>
          <w:sz w:val="24"/>
          <w:szCs w:val="24"/>
        </w:rPr>
      </w:pPr>
      <w:r w:rsidRPr="0059024B">
        <w:rPr>
          <w:rFonts w:eastAsia="Times New Roman" w:cs="Times New Roman"/>
          <w:sz w:val="24"/>
          <w:szCs w:val="24"/>
        </w:rPr>
        <w:t>Though lacking the research base, knowledge content, and academic stature of what Mintzberg (1990)  labels the 'the design school' of strategic management, developed and promoted by the faculty of Harvard Business School(HBS), collectively the supporters of the library of contemporary mainstream introductory real estate principles textbooks seem to mimic the strategic management design school supporters who "might contend  that the model was good enough in 1965 and remains so today." (Mintzberg, 1990, p. 180-1) Impliedly, the collection of the intro real estate principles texts would seem to echo the assertion by the authors of the primary Harvard Business School</w:t>
      </w:r>
      <w:r w:rsidRPr="0059024B">
        <w:rPr>
          <w:sz w:val="24"/>
          <w:szCs w:val="24"/>
        </w:rPr>
        <w:t xml:space="preserve"> </w:t>
      </w:r>
      <w:r w:rsidRPr="0059024B">
        <w:rPr>
          <w:rFonts w:eastAsia="Times New Roman" w:cs="Times New Roman"/>
          <w:sz w:val="24"/>
          <w:szCs w:val="24"/>
        </w:rPr>
        <w:t xml:space="preserve">text that "The core idea of the book...has stood the test of time." (Christensen, et al, 1982, p. viii)  Just as the HBS authors would claim that continuity reflected by multiple editions – six editions of </w:t>
      </w:r>
      <w:r w:rsidRPr="0059024B">
        <w:rPr>
          <w:rFonts w:eastAsia="Times New Roman" w:cs="Times New Roman"/>
          <w:i/>
          <w:sz w:val="24"/>
          <w:szCs w:val="24"/>
        </w:rPr>
        <w:t xml:space="preserve">Business Policy: Text And Cases </w:t>
      </w:r>
      <w:r w:rsidRPr="0059024B">
        <w:rPr>
          <w:rFonts w:eastAsia="Times New Roman" w:cs="Times New Roman"/>
          <w:sz w:val="24"/>
          <w:szCs w:val="24"/>
        </w:rPr>
        <w:t>were published between 1965 and 1987 (Mintzberg, 1990) – combined with continued course adoptions of that book, represent passing 'the test of time,' (Christensen, et al</w:t>
      </w:r>
      <w:r w:rsidR="005900F7" w:rsidRPr="0059024B">
        <w:rPr>
          <w:rFonts w:eastAsia="Times New Roman" w:cs="Times New Roman"/>
          <w:sz w:val="24"/>
          <w:szCs w:val="24"/>
        </w:rPr>
        <w:t>,</w:t>
      </w:r>
      <w:r w:rsidRPr="0059024B">
        <w:rPr>
          <w:rFonts w:eastAsia="Times New Roman" w:cs="Times New Roman"/>
          <w:sz w:val="24"/>
          <w:szCs w:val="24"/>
        </w:rPr>
        <w:t xml:space="preserve"> 1982, p. viii) so, too, could real estate textbook publishers, authors, and faculty adopting those books assert that the introductory real estate principles textbooks, by virtue of multiple editions and widespread course adoptions, have passed 'the test of time.' </w:t>
      </w:r>
    </w:p>
    <w:p w14:paraId="33322E59" w14:textId="77777777" w:rsidR="00CE42B7" w:rsidRPr="0059024B" w:rsidRDefault="00020CC7" w:rsidP="00471D97">
      <w:pPr>
        <w:spacing w:line="240" w:lineRule="auto"/>
        <w:ind w:firstLine="720"/>
        <w:rPr>
          <w:rFonts w:eastAsia="Times New Roman" w:cs="Times New Roman"/>
          <w:sz w:val="24"/>
          <w:szCs w:val="24"/>
        </w:rPr>
      </w:pPr>
      <w:r w:rsidRPr="0059024B">
        <w:rPr>
          <w:rFonts w:eastAsia="Times New Roman" w:cs="Times New Roman"/>
          <w:sz w:val="24"/>
          <w:szCs w:val="24"/>
        </w:rPr>
        <w:t xml:space="preserve">Concluding that the introductory </w:t>
      </w:r>
      <w:r w:rsidR="00243853" w:rsidRPr="0059024B">
        <w:rPr>
          <w:rFonts w:eastAsia="Times New Roman" w:cs="Times New Roman"/>
          <w:sz w:val="24"/>
          <w:szCs w:val="24"/>
        </w:rPr>
        <w:t>r</w:t>
      </w:r>
      <w:r w:rsidR="00000F78">
        <w:rPr>
          <w:rFonts w:eastAsia="Times New Roman" w:cs="Times New Roman"/>
          <w:sz w:val="24"/>
          <w:szCs w:val="24"/>
        </w:rPr>
        <w:t>eal estate principles textbooks</w:t>
      </w:r>
      <w:r w:rsidRPr="0059024B">
        <w:rPr>
          <w:rFonts w:eastAsia="Times New Roman" w:cs="Times New Roman"/>
          <w:sz w:val="24"/>
          <w:szCs w:val="24"/>
        </w:rPr>
        <w:t xml:space="preserve"> have passed ‘the test of time’ does not follow from the facts and the analysis of those facts. Reviews of their content two decades ago (Roulac 1994) and a decade ago (Roulac and Distad, 2004) identified that the books collectively in their coverage were veering from what both property academics and professionals identified as primary topics to be covered.</w:t>
      </w:r>
      <w:r w:rsidR="005900F7" w:rsidRPr="0059024B">
        <w:rPr>
          <w:rFonts w:eastAsia="Times New Roman" w:cs="Times New Roman"/>
          <w:sz w:val="24"/>
          <w:szCs w:val="24"/>
        </w:rPr>
        <w:t xml:space="preserve"> And the current introductory real estate principles textbooks manifest, even magnify the same troubling trends that were i</w:t>
      </w:r>
      <w:del w:id="74" w:author="Rogerio Santovito" w:date="2015-09-02T15:54:00Z">
        <w:r w:rsidR="005900F7" w:rsidRPr="0059024B" w:rsidDel="006A5578">
          <w:rPr>
            <w:rFonts w:eastAsia="Times New Roman" w:cs="Times New Roman"/>
            <w:sz w:val="24"/>
            <w:szCs w:val="24"/>
          </w:rPr>
          <w:delText>n</w:delText>
        </w:r>
      </w:del>
      <w:r w:rsidR="005900F7" w:rsidRPr="0059024B">
        <w:rPr>
          <w:rFonts w:eastAsia="Times New Roman" w:cs="Times New Roman"/>
          <w:sz w:val="24"/>
          <w:szCs w:val="24"/>
        </w:rPr>
        <w:t>dentified 20 and 10 years ago. (</w:t>
      </w:r>
      <w:commentRangeStart w:id="75"/>
      <w:r w:rsidR="005900F7" w:rsidRPr="006A5578">
        <w:rPr>
          <w:rFonts w:eastAsia="Times New Roman" w:cs="Times New Roman"/>
          <w:sz w:val="24"/>
          <w:szCs w:val="24"/>
          <w:highlight w:val="yellow"/>
          <w:rPrChange w:id="76" w:author="Rogerio Santovito" w:date="2015-09-02T15:53:00Z">
            <w:rPr>
              <w:rFonts w:eastAsia="Times New Roman" w:cs="Times New Roman"/>
              <w:sz w:val="24"/>
              <w:szCs w:val="24"/>
            </w:rPr>
          </w:rPrChange>
        </w:rPr>
        <w:t>Roulac, 2003</w:t>
      </w:r>
      <w:commentRangeEnd w:id="75"/>
      <w:r w:rsidR="006A5578">
        <w:rPr>
          <w:rStyle w:val="Refdecomentrio"/>
        </w:rPr>
        <w:commentReference w:id="75"/>
      </w:r>
      <w:r w:rsidR="005900F7" w:rsidRPr="0059024B">
        <w:rPr>
          <w:rFonts w:eastAsia="Times New Roman" w:cs="Times New Roman"/>
          <w:sz w:val="24"/>
          <w:szCs w:val="24"/>
        </w:rPr>
        <w:t>)</w:t>
      </w:r>
      <w:r w:rsidRPr="0059024B">
        <w:rPr>
          <w:rFonts w:eastAsia="Times New Roman" w:cs="Times New Roman"/>
          <w:sz w:val="24"/>
          <w:szCs w:val="24"/>
        </w:rPr>
        <w:t xml:space="preserve"> Just </w:t>
      </w:r>
      <w:r w:rsidRPr="0059024B">
        <w:rPr>
          <w:rFonts w:eastAsia="Times New Roman" w:cs="Times New Roman"/>
          <w:sz w:val="24"/>
          <w:szCs w:val="24"/>
        </w:rPr>
        <w:lastRenderedPageBreak/>
        <w:t>as Mintzberg, (1990) in critiquing the design school of s</w:t>
      </w:r>
      <w:r w:rsidR="00CE42B7" w:rsidRPr="0059024B">
        <w:rPr>
          <w:rFonts w:eastAsia="Times New Roman" w:cs="Times New Roman"/>
          <w:sz w:val="24"/>
          <w:szCs w:val="24"/>
        </w:rPr>
        <w:t xml:space="preserve">trategic management, </w:t>
      </w:r>
      <w:r w:rsidRPr="0059024B">
        <w:rPr>
          <w:rFonts w:eastAsia="Times New Roman" w:cs="Times New Roman"/>
          <w:sz w:val="24"/>
          <w:szCs w:val="24"/>
        </w:rPr>
        <w:t>as promoted by Harvard Business School faculty, observes, concerning the contemporary relevance of the core ideas emphasizing the determination and implementation of corporate strategy</w:t>
      </w:r>
      <w:r w:rsidR="005900F7" w:rsidRPr="0059024B">
        <w:rPr>
          <w:rFonts w:eastAsia="Times New Roman" w:cs="Times New Roman"/>
          <w:sz w:val="24"/>
          <w:szCs w:val="24"/>
        </w:rPr>
        <w:t xml:space="preserve"> concludes</w:t>
      </w:r>
      <w:r w:rsidRPr="0059024B">
        <w:rPr>
          <w:rFonts w:eastAsia="Times New Roman" w:cs="Times New Roman"/>
          <w:sz w:val="24"/>
          <w:szCs w:val="24"/>
        </w:rPr>
        <w:t>, "But is does not, even in their own school," (Mintzberg, 1990, p. 181) so, too, does the thinking reflected in the collective contents of the introductory real estate principles texts fall short of passing such a test. Significantly, Michael Porter, a coauthor of the very text whose authors proclaim "has stood the test of time" promulgated a view of strategy that departed from the HBS business policy core idea. Then, in subsequent years Harvard Business School Press, commencing with the Gary Hamel'</w:t>
      </w:r>
      <w:r w:rsidR="00A3480A">
        <w:rPr>
          <w:rFonts w:eastAsia="Times New Roman" w:cs="Times New Roman"/>
          <w:sz w:val="24"/>
          <w:szCs w:val="24"/>
        </w:rPr>
        <w:t xml:space="preserve">s and C. K. Prahalad's classic </w:t>
      </w:r>
      <w:r w:rsidR="00A3480A" w:rsidRPr="00A3480A">
        <w:rPr>
          <w:rFonts w:eastAsia="Times New Roman" w:cs="Times New Roman"/>
          <w:i/>
          <w:sz w:val="24"/>
          <w:szCs w:val="24"/>
        </w:rPr>
        <w:t>Competing For The Future</w:t>
      </w:r>
      <w:r w:rsidRPr="0059024B">
        <w:rPr>
          <w:rFonts w:eastAsia="Times New Roman" w:cs="Times New Roman"/>
          <w:sz w:val="24"/>
          <w:szCs w:val="24"/>
        </w:rPr>
        <w:t xml:space="preserve">, has published more than a score books - some by HBS faculty and some by strategy scholars and experts not directly affiliated with HBS - that directly challenge if not overtly contradict the core ideas of the HBS design school view of corporate strategy. Concurrently, many HBS </w:t>
      </w:r>
      <w:r w:rsidR="00CE42B7" w:rsidRPr="0059024B">
        <w:rPr>
          <w:rFonts w:eastAsia="Times New Roman" w:cs="Times New Roman"/>
          <w:sz w:val="24"/>
          <w:szCs w:val="24"/>
        </w:rPr>
        <w:t>professors authored books and ar</w:t>
      </w:r>
      <w:r w:rsidRPr="0059024B">
        <w:rPr>
          <w:rFonts w:eastAsia="Times New Roman" w:cs="Times New Roman"/>
          <w:sz w:val="24"/>
          <w:szCs w:val="24"/>
        </w:rPr>
        <w:t xml:space="preserve">ticles in scholarly strategy and management journals that similarly challenge and contradict the core idea of corporate strategy as originally articulated in BUSINESS POLICY: TEXT AND CASES. </w:t>
      </w:r>
    </w:p>
    <w:p w14:paraId="2728DAA2" w14:textId="77777777" w:rsidR="00020CC7" w:rsidRPr="0059024B" w:rsidRDefault="00020CC7" w:rsidP="00471D97">
      <w:pPr>
        <w:spacing w:line="240" w:lineRule="auto"/>
        <w:ind w:firstLine="720"/>
        <w:rPr>
          <w:rFonts w:eastAsia="Times New Roman" w:cs="Times New Roman"/>
          <w:sz w:val="24"/>
          <w:szCs w:val="24"/>
        </w:rPr>
      </w:pPr>
      <w:r w:rsidRPr="0059024B">
        <w:rPr>
          <w:rFonts w:eastAsia="Times New Roman" w:cs="Times New Roman"/>
          <w:sz w:val="24"/>
          <w:szCs w:val="24"/>
        </w:rPr>
        <w:t>Notably,</w:t>
      </w:r>
      <w:r w:rsidR="00CE42B7" w:rsidRPr="0059024B">
        <w:rPr>
          <w:rFonts w:eastAsia="Times New Roman" w:cs="Times New Roman"/>
          <w:sz w:val="24"/>
          <w:szCs w:val="24"/>
        </w:rPr>
        <w:t xml:space="preserve"> </w:t>
      </w:r>
      <w:r w:rsidRPr="0059024B">
        <w:rPr>
          <w:rFonts w:eastAsia="Times New Roman" w:cs="Times New Roman"/>
          <w:sz w:val="24"/>
          <w:szCs w:val="24"/>
        </w:rPr>
        <w:t>because of the ma</w:t>
      </w:r>
      <w:r w:rsidR="00CE42B7" w:rsidRPr="0059024B">
        <w:rPr>
          <w:rFonts w:eastAsia="Times New Roman" w:cs="Times New Roman"/>
          <w:sz w:val="24"/>
          <w:szCs w:val="24"/>
        </w:rPr>
        <w:t>rket leadership position of that</w:t>
      </w:r>
      <w:r w:rsidRPr="0059024B">
        <w:rPr>
          <w:rFonts w:eastAsia="Times New Roman" w:cs="Times New Roman"/>
          <w:sz w:val="24"/>
          <w:szCs w:val="24"/>
        </w:rPr>
        <w:t xml:space="preserve"> book, the dominant role of HBS in the</w:t>
      </w:r>
      <w:r w:rsidR="00957729" w:rsidRPr="0059024B">
        <w:rPr>
          <w:rFonts w:eastAsia="Times New Roman" w:cs="Times New Roman"/>
          <w:sz w:val="24"/>
          <w:szCs w:val="24"/>
        </w:rPr>
        <w:t xml:space="preserve"> </w:t>
      </w:r>
      <w:r w:rsidR="00000F78">
        <w:rPr>
          <w:rFonts w:eastAsia="Times New Roman" w:cs="Times New Roman"/>
          <w:sz w:val="24"/>
          <w:szCs w:val="24"/>
        </w:rPr>
        <w:t xml:space="preserve">1960s and 1970s in the </w:t>
      </w:r>
      <w:r w:rsidRPr="0059024B">
        <w:rPr>
          <w:rFonts w:eastAsia="Times New Roman" w:cs="Times New Roman"/>
          <w:sz w:val="24"/>
          <w:szCs w:val="24"/>
        </w:rPr>
        <w:t xml:space="preserve">strategic management field, plus the consideration that such a high proportion of doctoral graduates in strategic management graduated from the HBS business policy program, (Mintzberg, 1990) the HBS </w:t>
      </w:r>
      <w:r w:rsidR="005900F7" w:rsidRPr="0059024B">
        <w:rPr>
          <w:rFonts w:eastAsia="Times New Roman" w:cs="Times New Roman"/>
          <w:sz w:val="24"/>
          <w:szCs w:val="24"/>
        </w:rPr>
        <w:t xml:space="preserve">business policy </w:t>
      </w:r>
      <w:r w:rsidRPr="0059024B">
        <w:rPr>
          <w:rFonts w:eastAsia="Times New Roman" w:cs="Times New Roman"/>
          <w:sz w:val="24"/>
          <w:szCs w:val="24"/>
        </w:rPr>
        <w:t>book was functionally the equivalent of the collection of the 11 introductory real estate principles textbooks in the market in 2012.</w:t>
      </w:r>
      <w:r w:rsidR="00CE42B7" w:rsidRPr="0059024B">
        <w:rPr>
          <w:rFonts w:eastAsia="Times New Roman" w:cs="Times New Roman"/>
          <w:sz w:val="24"/>
          <w:szCs w:val="24"/>
        </w:rPr>
        <w:t xml:space="preserve"> </w:t>
      </w:r>
      <w:r w:rsidRPr="0059024B">
        <w:rPr>
          <w:rFonts w:eastAsia="Times New Roman" w:cs="Times New Roman"/>
          <w:sz w:val="24"/>
          <w:szCs w:val="24"/>
        </w:rPr>
        <w:t>Notwithstanding that the HBS view of the world of strategy "dominates...the world of pedagogy ," Mintzberg(1990) questions the very relevance of its premises, suggesting that the approach falls far short of considering and integrating requisite data, the inherent complexity of organizations, an</w:t>
      </w:r>
      <w:r w:rsidR="00CE42B7" w:rsidRPr="0059024B">
        <w:rPr>
          <w:rFonts w:eastAsia="Times New Roman" w:cs="Times New Roman"/>
          <w:sz w:val="24"/>
          <w:szCs w:val="24"/>
        </w:rPr>
        <w:t>d the nuance</w:t>
      </w:r>
      <w:r w:rsidRPr="0059024B">
        <w:rPr>
          <w:rFonts w:eastAsia="Times New Roman" w:cs="Times New Roman"/>
          <w:sz w:val="24"/>
          <w:szCs w:val="24"/>
        </w:rPr>
        <w:t>s of critical, high stakes decisions. His observation that the simplifying and simplistic view of the world contribute to horrendously erroneous and tragic decisions - consider that HBS alumni schooled in its corporate strategy models,</w:t>
      </w:r>
      <w:r w:rsidR="00CE42B7" w:rsidRPr="0059024B">
        <w:rPr>
          <w:rFonts w:eastAsia="Times New Roman" w:cs="Times New Roman"/>
          <w:sz w:val="24"/>
          <w:szCs w:val="24"/>
        </w:rPr>
        <w:t xml:space="preserve"> include some who have been</w:t>
      </w:r>
      <w:r w:rsidRPr="0059024B">
        <w:rPr>
          <w:rFonts w:eastAsia="Times New Roman" w:cs="Times New Roman"/>
          <w:sz w:val="24"/>
          <w:szCs w:val="24"/>
        </w:rPr>
        <w:t xml:space="preserve"> convicted of criminal conduct and/or condemned in the court of public opinion for having engaged in egregiously wrong conduct include Robert McNamara, Jeffrey Skilling, George W. Bush, and Raj Gupta - can be extended to a parallel assessment of the world view reflected in many introductory real estate principles textbooks.</w:t>
      </w:r>
    </w:p>
    <w:p w14:paraId="65584B92" w14:textId="77777777" w:rsidR="00D44ABE" w:rsidRPr="00C77380" w:rsidRDefault="00D44ABE" w:rsidP="00EC07AC">
      <w:pPr>
        <w:pStyle w:val="Ttulo1"/>
      </w:pPr>
      <w:r w:rsidRPr="00C77380">
        <w:t>IMPLICATIONS OF CHANGE</w:t>
      </w:r>
    </w:p>
    <w:p w14:paraId="07580E43" w14:textId="77777777" w:rsidR="00957729" w:rsidRPr="0059024B" w:rsidRDefault="00E6225D" w:rsidP="00471D97">
      <w:pPr>
        <w:spacing w:line="240" w:lineRule="auto"/>
        <w:rPr>
          <w:sz w:val="24"/>
          <w:szCs w:val="24"/>
        </w:rPr>
      </w:pPr>
      <w:r w:rsidRPr="0059024B">
        <w:rPr>
          <w:sz w:val="24"/>
          <w:szCs w:val="24"/>
        </w:rPr>
        <w:tab/>
      </w:r>
      <w:r w:rsidR="00D44ABE" w:rsidRPr="0059024B">
        <w:rPr>
          <w:sz w:val="24"/>
          <w:szCs w:val="24"/>
        </w:rPr>
        <w:t>If a discipline and its context are static and unchanging, learning from</w:t>
      </w:r>
      <w:r w:rsidR="001042F8" w:rsidRPr="0059024B">
        <w:rPr>
          <w:sz w:val="24"/>
          <w:szCs w:val="24"/>
        </w:rPr>
        <w:t xml:space="preserve"> a dated textbook</w:t>
      </w:r>
      <w:r w:rsidR="001F105C" w:rsidRPr="0059024B">
        <w:rPr>
          <w:sz w:val="24"/>
          <w:szCs w:val="24"/>
        </w:rPr>
        <w:t xml:space="preserve"> may not be problematic </w:t>
      </w:r>
      <w:r w:rsidR="00FB5425" w:rsidRPr="0059024B">
        <w:rPr>
          <w:sz w:val="24"/>
          <w:szCs w:val="24"/>
        </w:rPr>
        <w:t xml:space="preserve">even though the most recent interpretations of the field may not be reflected in the dated textbook, the core knowledge is still relevant, valid and reliable. </w:t>
      </w:r>
      <w:r w:rsidR="001F105C" w:rsidRPr="0059024B">
        <w:rPr>
          <w:sz w:val="24"/>
          <w:szCs w:val="24"/>
        </w:rPr>
        <w:t xml:space="preserve">If </w:t>
      </w:r>
      <w:r w:rsidR="001042F8" w:rsidRPr="0059024B">
        <w:rPr>
          <w:sz w:val="24"/>
          <w:szCs w:val="24"/>
        </w:rPr>
        <w:t>a discipline is dynamic, fluid, and changing</w:t>
      </w:r>
      <w:r w:rsidR="001F105C" w:rsidRPr="0059024B">
        <w:rPr>
          <w:sz w:val="24"/>
          <w:szCs w:val="24"/>
        </w:rPr>
        <w:t>, however, the ramifications of study based on a dated textbook may be alarming</w:t>
      </w:r>
      <w:r w:rsidR="00525E5E" w:rsidRPr="0059024B">
        <w:rPr>
          <w:sz w:val="24"/>
          <w:szCs w:val="24"/>
        </w:rPr>
        <w:t xml:space="preserve">. The problem with studying from a dated textbook – at a </w:t>
      </w:r>
      <w:r w:rsidR="00D44ABE" w:rsidRPr="0059024B">
        <w:rPr>
          <w:sz w:val="24"/>
          <w:szCs w:val="24"/>
        </w:rPr>
        <w:t xml:space="preserve">time of accelerating innovation, rapid change, escalating pace of knowledge creation, introduction of new technologies, invention of </w:t>
      </w:r>
      <w:r w:rsidR="00D44ABE" w:rsidRPr="0059024B">
        <w:rPr>
          <w:sz w:val="24"/>
          <w:szCs w:val="24"/>
        </w:rPr>
        <w:lastRenderedPageBreak/>
        <w:t>new business models, and realignment of real estate pract</w:t>
      </w:r>
      <w:r w:rsidR="00525E5E" w:rsidRPr="0059024B">
        <w:rPr>
          <w:sz w:val="24"/>
          <w:szCs w:val="24"/>
        </w:rPr>
        <w:t xml:space="preserve">ices is that </w:t>
      </w:r>
      <w:r w:rsidR="00D44ABE" w:rsidRPr="0059024B">
        <w:rPr>
          <w:sz w:val="24"/>
          <w:szCs w:val="24"/>
        </w:rPr>
        <w:t>knowledge that once was pertinent, timely, and relevant may no longer be so.</w:t>
      </w:r>
    </w:p>
    <w:p w14:paraId="5827DB3B" w14:textId="77777777" w:rsidR="00842EA2" w:rsidRPr="0059024B" w:rsidRDefault="00842EA2" w:rsidP="00471D97">
      <w:pPr>
        <w:spacing w:line="240" w:lineRule="auto"/>
        <w:ind w:firstLine="720"/>
        <w:rPr>
          <w:sz w:val="24"/>
          <w:szCs w:val="24"/>
        </w:rPr>
      </w:pPr>
      <w:r w:rsidRPr="0059024B">
        <w:rPr>
          <w:sz w:val="24"/>
          <w:szCs w:val="24"/>
        </w:rPr>
        <w:t xml:space="preserve">While some 30 </w:t>
      </w:r>
      <w:r w:rsidR="00FB5425" w:rsidRPr="0059024B">
        <w:rPr>
          <w:sz w:val="24"/>
          <w:szCs w:val="24"/>
        </w:rPr>
        <w:t xml:space="preserve">material </w:t>
      </w:r>
      <w:r w:rsidRPr="0059024B">
        <w:rPr>
          <w:sz w:val="24"/>
          <w:szCs w:val="24"/>
        </w:rPr>
        <w:t>changes in almost every key attribute of real estate- focus, economic environment, change predictability, change pace, communications, market structures, business space market condition, business space market demand, tenant orientation, tenant mobility, capital access, finance source, investment form, investor sophistication, investment orientation, manager orientation, professional services providers, property market data, analytic tools, information sophistication, information availability, capital market data, databases, documentation, financial analysis, regulation, building scale, building complexity, academic programs - were identified (Roulac, 1992) prior to the publication of the collection of introductory real estate principles textbooks, collectively the books devote only the most limited attention to these change forces and their implications. Many address them hardly at all.  </w:t>
      </w:r>
    </w:p>
    <w:p w14:paraId="0C125DCC" w14:textId="77777777" w:rsidR="00D44ABE" w:rsidRPr="00854E24" w:rsidRDefault="00E6225D" w:rsidP="00471D97">
      <w:pPr>
        <w:spacing w:after="0" w:line="240" w:lineRule="auto"/>
        <w:rPr>
          <w:rFonts w:eastAsia="Times New Roman" w:cs="Times New Roman"/>
          <w:sz w:val="24"/>
          <w:szCs w:val="24"/>
          <w:highlight w:val="yellow"/>
          <w:rPrChange w:id="77" w:author="Rogerio Santovito" w:date="2015-09-02T16:14:00Z">
            <w:rPr>
              <w:rFonts w:eastAsia="Times New Roman" w:cs="Times New Roman"/>
              <w:sz w:val="24"/>
              <w:szCs w:val="24"/>
            </w:rPr>
          </w:rPrChange>
        </w:rPr>
      </w:pPr>
      <w:r w:rsidRPr="0059024B">
        <w:rPr>
          <w:rFonts w:eastAsia="Times New Roman" w:cs="Times New Roman"/>
          <w:sz w:val="24"/>
          <w:szCs w:val="24"/>
        </w:rPr>
        <w:tab/>
      </w:r>
      <w:commentRangeStart w:id="78"/>
      <w:r w:rsidR="00D44ABE" w:rsidRPr="00854E24">
        <w:rPr>
          <w:rFonts w:eastAsia="Times New Roman" w:cs="Times New Roman"/>
          <w:sz w:val="24"/>
          <w:szCs w:val="24"/>
          <w:highlight w:val="yellow"/>
          <w:rPrChange w:id="79" w:author="Rogerio Santovito" w:date="2015-09-02T16:14:00Z">
            <w:rPr>
              <w:rFonts w:eastAsia="Times New Roman" w:cs="Times New Roman"/>
              <w:sz w:val="24"/>
              <w:szCs w:val="24"/>
            </w:rPr>
          </w:rPrChange>
        </w:rPr>
        <w:t xml:space="preserve">To the extent significant change has happened, then </w:t>
      </w:r>
      <w:r w:rsidR="00525E5E" w:rsidRPr="00854E24">
        <w:rPr>
          <w:rFonts w:eastAsia="Times New Roman" w:cs="Times New Roman"/>
          <w:sz w:val="24"/>
          <w:szCs w:val="24"/>
          <w:highlight w:val="yellow"/>
          <w:rPrChange w:id="80" w:author="Rogerio Santovito" w:date="2015-09-02T16:14:00Z">
            <w:rPr>
              <w:rFonts w:eastAsia="Times New Roman" w:cs="Times New Roman"/>
              <w:sz w:val="24"/>
              <w:szCs w:val="24"/>
            </w:rPr>
          </w:rPrChange>
        </w:rPr>
        <w:t>commentaries</w:t>
      </w:r>
      <w:r w:rsidR="00D44ABE" w:rsidRPr="00854E24">
        <w:rPr>
          <w:rFonts w:eastAsia="Times New Roman" w:cs="Times New Roman"/>
          <w:sz w:val="24"/>
          <w:szCs w:val="24"/>
          <w:highlight w:val="yellow"/>
          <w:rPrChange w:id="81" w:author="Rogerio Santovito" w:date="2015-09-02T16:14:00Z">
            <w:rPr>
              <w:rFonts w:eastAsia="Times New Roman" w:cs="Times New Roman"/>
              <w:sz w:val="24"/>
              <w:szCs w:val="24"/>
            </w:rPr>
          </w:rPrChange>
        </w:rPr>
        <w:t xml:space="preserve"> concerni</w:t>
      </w:r>
      <w:r w:rsidRPr="00854E24">
        <w:rPr>
          <w:rFonts w:eastAsia="Times New Roman" w:cs="Times New Roman"/>
          <w:sz w:val="24"/>
          <w:szCs w:val="24"/>
          <w:highlight w:val="yellow"/>
          <w:rPrChange w:id="82" w:author="Rogerio Santovito" w:date="2015-09-02T16:14:00Z">
            <w:rPr>
              <w:rFonts w:eastAsia="Times New Roman" w:cs="Times New Roman"/>
              <w:sz w:val="24"/>
              <w:szCs w:val="24"/>
            </w:rPr>
          </w:rPrChange>
        </w:rPr>
        <w:t xml:space="preserve">ng critical forces </w:t>
      </w:r>
      <w:r w:rsidR="00525E5E" w:rsidRPr="00854E24">
        <w:rPr>
          <w:rFonts w:eastAsia="Times New Roman" w:cs="Times New Roman"/>
          <w:sz w:val="24"/>
          <w:szCs w:val="24"/>
          <w:highlight w:val="yellow"/>
          <w:rPrChange w:id="83" w:author="Rogerio Santovito" w:date="2015-09-02T16:14:00Z">
            <w:rPr>
              <w:rFonts w:eastAsia="Times New Roman" w:cs="Times New Roman"/>
              <w:sz w:val="24"/>
              <w:szCs w:val="24"/>
            </w:rPr>
          </w:rPrChange>
        </w:rPr>
        <w:t>that influence</w:t>
      </w:r>
      <w:r w:rsidRPr="00854E24">
        <w:rPr>
          <w:rFonts w:eastAsia="Times New Roman" w:cs="Times New Roman"/>
          <w:sz w:val="24"/>
          <w:szCs w:val="24"/>
          <w:highlight w:val="yellow"/>
          <w:rPrChange w:id="84" w:author="Rogerio Santovito" w:date="2015-09-02T16:14:00Z">
            <w:rPr>
              <w:rFonts w:eastAsia="Times New Roman" w:cs="Times New Roman"/>
              <w:sz w:val="24"/>
              <w:szCs w:val="24"/>
            </w:rPr>
          </w:rPrChange>
        </w:rPr>
        <w:t xml:space="preserve"> </w:t>
      </w:r>
      <w:r w:rsidR="00525E5E" w:rsidRPr="00854E24">
        <w:rPr>
          <w:rFonts w:eastAsia="Times New Roman" w:cs="Times New Roman"/>
          <w:sz w:val="24"/>
          <w:szCs w:val="24"/>
          <w:highlight w:val="yellow"/>
          <w:rPrChange w:id="85" w:author="Rogerio Santovito" w:date="2015-09-02T16:14:00Z">
            <w:rPr>
              <w:rFonts w:eastAsia="Times New Roman" w:cs="Times New Roman"/>
              <w:sz w:val="24"/>
              <w:szCs w:val="24"/>
            </w:rPr>
          </w:rPrChange>
        </w:rPr>
        <w:t>property processes</w:t>
      </w:r>
      <w:r w:rsidR="00FB5425" w:rsidRPr="00854E24">
        <w:rPr>
          <w:rFonts w:eastAsia="Times New Roman" w:cs="Times New Roman"/>
          <w:sz w:val="24"/>
          <w:szCs w:val="24"/>
          <w:highlight w:val="yellow"/>
          <w:rPrChange w:id="86" w:author="Rogerio Santovito" w:date="2015-09-02T16:14:00Z">
            <w:rPr>
              <w:rFonts w:eastAsia="Times New Roman" w:cs="Times New Roman"/>
              <w:sz w:val="24"/>
              <w:szCs w:val="24"/>
            </w:rPr>
          </w:rPrChange>
        </w:rPr>
        <w:t>—</w:t>
      </w:r>
      <w:r w:rsidR="00525E5E" w:rsidRPr="00854E24">
        <w:rPr>
          <w:rFonts w:eastAsia="Times New Roman" w:cs="Times New Roman"/>
          <w:sz w:val="24"/>
          <w:szCs w:val="24"/>
          <w:highlight w:val="yellow"/>
          <w:rPrChange w:id="87" w:author="Rogerio Santovito" w:date="2015-09-02T16:14:00Z">
            <w:rPr>
              <w:rFonts w:eastAsia="Times New Roman" w:cs="Times New Roman"/>
              <w:sz w:val="24"/>
              <w:szCs w:val="24"/>
            </w:rPr>
          </w:rPrChange>
        </w:rPr>
        <w:t>written and thereby expressing conditions p</w:t>
      </w:r>
      <w:r w:rsidR="00F60D66" w:rsidRPr="00854E24">
        <w:rPr>
          <w:rFonts w:eastAsia="Times New Roman" w:cs="Times New Roman"/>
          <w:sz w:val="24"/>
          <w:szCs w:val="24"/>
          <w:highlight w:val="yellow"/>
          <w:rPrChange w:id="88" w:author="Rogerio Santovito" w:date="2015-09-02T16:14:00Z">
            <w:rPr>
              <w:rFonts w:eastAsia="Times New Roman" w:cs="Times New Roman"/>
              <w:sz w:val="24"/>
              <w:szCs w:val="24"/>
            </w:rPr>
          </w:rPrChange>
        </w:rPr>
        <w:t>rior to such changes</w:t>
      </w:r>
      <w:r w:rsidR="00FB5425" w:rsidRPr="00854E24">
        <w:rPr>
          <w:rFonts w:eastAsia="Times New Roman" w:cs="Times New Roman"/>
          <w:sz w:val="24"/>
          <w:szCs w:val="24"/>
          <w:highlight w:val="yellow"/>
          <w:rPrChange w:id="89" w:author="Rogerio Santovito" w:date="2015-09-02T16:14:00Z">
            <w:rPr>
              <w:rFonts w:eastAsia="Times New Roman" w:cs="Times New Roman"/>
              <w:sz w:val="24"/>
              <w:szCs w:val="24"/>
            </w:rPr>
          </w:rPrChange>
        </w:rPr>
        <w:t>—</w:t>
      </w:r>
      <w:r w:rsidR="00525E5E" w:rsidRPr="00854E24">
        <w:rPr>
          <w:rFonts w:eastAsia="Times New Roman" w:cs="Times New Roman"/>
          <w:sz w:val="24"/>
          <w:szCs w:val="24"/>
          <w:highlight w:val="yellow"/>
          <w:rPrChange w:id="90" w:author="Rogerio Santovito" w:date="2015-09-02T16:14:00Z">
            <w:rPr>
              <w:rFonts w:eastAsia="Times New Roman" w:cs="Times New Roman"/>
              <w:sz w:val="24"/>
              <w:szCs w:val="24"/>
            </w:rPr>
          </w:rPrChange>
        </w:rPr>
        <w:t>risk</w:t>
      </w:r>
      <w:r w:rsidR="00D44ABE" w:rsidRPr="00854E24">
        <w:rPr>
          <w:rFonts w:eastAsia="Times New Roman" w:cs="Times New Roman"/>
          <w:sz w:val="24"/>
          <w:szCs w:val="24"/>
          <w:highlight w:val="yellow"/>
          <w:rPrChange w:id="91" w:author="Rogerio Santovito" w:date="2015-09-02T16:14:00Z">
            <w:rPr>
              <w:rFonts w:eastAsia="Times New Roman" w:cs="Times New Roman"/>
              <w:sz w:val="24"/>
              <w:szCs w:val="24"/>
            </w:rPr>
          </w:rPrChange>
        </w:rPr>
        <w:t xml:space="preserve"> being obsolete. Indeed, </w:t>
      </w:r>
      <w:r w:rsidRPr="00854E24">
        <w:rPr>
          <w:rFonts w:eastAsia="Times New Roman" w:cs="Times New Roman"/>
          <w:sz w:val="24"/>
          <w:szCs w:val="24"/>
          <w:highlight w:val="yellow"/>
          <w:rPrChange w:id="92" w:author="Rogerio Santovito" w:date="2015-09-02T16:14:00Z">
            <w:rPr>
              <w:rFonts w:eastAsia="Times New Roman" w:cs="Times New Roman"/>
              <w:sz w:val="24"/>
              <w:szCs w:val="24"/>
            </w:rPr>
          </w:rPrChange>
        </w:rPr>
        <w:t xml:space="preserve">applying </w:t>
      </w:r>
      <w:r w:rsidR="00D44ABE" w:rsidRPr="00854E24">
        <w:rPr>
          <w:rFonts w:eastAsia="Times New Roman" w:cs="Times New Roman"/>
          <w:sz w:val="24"/>
          <w:szCs w:val="24"/>
          <w:highlight w:val="yellow"/>
          <w:rPrChange w:id="93" w:author="Rogerio Santovito" w:date="2015-09-02T16:14:00Z">
            <w:rPr>
              <w:rFonts w:eastAsia="Times New Roman" w:cs="Times New Roman"/>
              <w:sz w:val="24"/>
              <w:szCs w:val="24"/>
            </w:rPr>
          </w:rPrChange>
        </w:rPr>
        <w:t>even the most casual empiricism</w:t>
      </w:r>
      <w:r w:rsidRPr="00854E24">
        <w:rPr>
          <w:rFonts w:eastAsia="Times New Roman" w:cs="Times New Roman"/>
          <w:sz w:val="24"/>
          <w:szCs w:val="24"/>
          <w:highlight w:val="yellow"/>
          <w:rPrChange w:id="94" w:author="Rogerio Santovito" w:date="2015-09-02T16:14:00Z">
            <w:rPr>
              <w:rFonts w:eastAsia="Times New Roman" w:cs="Times New Roman"/>
              <w:sz w:val="24"/>
              <w:szCs w:val="24"/>
            </w:rPr>
          </w:rPrChange>
        </w:rPr>
        <w:t xml:space="preserve"> to interpreting the implications of dated textbooks</w:t>
      </w:r>
      <w:r w:rsidR="00525E5E" w:rsidRPr="00854E24">
        <w:rPr>
          <w:rFonts w:eastAsia="Times New Roman" w:cs="Times New Roman"/>
          <w:sz w:val="24"/>
          <w:szCs w:val="24"/>
          <w:highlight w:val="yellow"/>
          <w:rPrChange w:id="95" w:author="Rogerio Santovito" w:date="2015-09-02T16:14:00Z">
            <w:rPr>
              <w:rFonts w:eastAsia="Times New Roman" w:cs="Times New Roman"/>
              <w:sz w:val="24"/>
              <w:szCs w:val="24"/>
            </w:rPr>
          </w:rPrChange>
        </w:rPr>
        <w:t>,</w:t>
      </w:r>
      <w:r w:rsidRPr="00854E24">
        <w:rPr>
          <w:rFonts w:eastAsia="Times New Roman" w:cs="Times New Roman"/>
          <w:sz w:val="24"/>
          <w:szCs w:val="24"/>
          <w:highlight w:val="yellow"/>
          <w:rPrChange w:id="96" w:author="Rogerio Santovito" w:date="2015-09-02T16:14:00Z">
            <w:rPr>
              <w:rFonts w:eastAsia="Times New Roman" w:cs="Times New Roman"/>
              <w:sz w:val="24"/>
              <w:szCs w:val="24"/>
            </w:rPr>
          </w:rPrChange>
        </w:rPr>
        <w:t xml:space="preserve"> as discussed in the prior section</w:t>
      </w:r>
      <w:r w:rsidR="00525E5E" w:rsidRPr="00854E24">
        <w:rPr>
          <w:rFonts w:eastAsia="Times New Roman" w:cs="Times New Roman"/>
          <w:sz w:val="24"/>
          <w:szCs w:val="24"/>
          <w:highlight w:val="yellow"/>
          <w:rPrChange w:id="97" w:author="Rogerio Santovito" w:date="2015-09-02T16:14:00Z">
            <w:rPr>
              <w:rFonts w:eastAsia="Times New Roman" w:cs="Times New Roman"/>
              <w:sz w:val="24"/>
              <w:szCs w:val="24"/>
            </w:rPr>
          </w:rPrChange>
        </w:rPr>
        <w:t>,</w:t>
      </w:r>
      <w:r w:rsidR="00D44ABE" w:rsidRPr="00854E24">
        <w:rPr>
          <w:rFonts w:eastAsia="Times New Roman" w:cs="Times New Roman"/>
          <w:sz w:val="24"/>
          <w:szCs w:val="24"/>
          <w:highlight w:val="yellow"/>
          <w:rPrChange w:id="98" w:author="Rogerio Santovito" w:date="2015-09-02T16:14:00Z">
            <w:rPr>
              <w:rFonts w:eastAsia="Times New Roman" w:cs="Times New Roman"/>
              <w:sz w:val="24"/>
              <w:szCs w:val="24"/>
            </w:rPr>
          </w:rPrChange>
        </w:rPr>
        <w:t xml:space="preserve"> leads to the conclusion that the majority of books plus the collection of all of the books are suffering economic obsolescence, which the appraisal literature identifies as a primary factor contributing to the diminution of property value. (Appraisal Institute, 201X)  Further, these books are premised upon ideas which may no longer re relevant, reliable, and viable. And, these books necessarily omit coverage of the most salient, significant, and valuable ideas.</w:t>
      </w:r>
      <w:r w:rsidR="006051B1" w:rsidRPr="00854E24">
        <w:rPr>
          <w:rFonts w:eastAsia="Times New Roman" w:cs="Times New Roman"/>
          <w:sz w:val="24"/>
          <w:szCs w:val="24"/>
          <w:highlight w:val="yellow"/>
          <w:rPrChange w:id="99" w:author="Rogerio Santovito" w:date="2015-09-02T16:14:00Z">
            <w:rPr>
              <w:rFonts w:eastAsia="Times New Roman" w:cs="Times New Roman"/>
              <w:sz w:val="24"/>
              <w:szCs w:val="24"/>
            </w:rPr>
          </w:rPrChange>
        </w:rPr>
        <w:t xml:space="preserve"> </w:t>
      </w:r>
      <w:r w:rsidR="00D44ABE" w:rsidRPr="00854E24">
        <w:rPr>
          <w:rFonts w:eastAsia="Times New Roman" w:cs="Times New Roman"/>
          <w:sz w:val="24"/>
          <w:szCs w:val="24"/>
          <w:highlight w:val="yellow"/>
          <w:rPrChange w:id="100" w:author="Rogerio Santovito" w:date="2015-09-02T16:14:00Z">
            <w:rPr>
              <w:rFonts w:eastAsia="Times New Roman" w:cs="Times New Roman"/>
              <w:sz w:val="24"/>
              <w:szCs w:val="24"/>
            </w:rPr>
          </w:rPrChange>
        </w:rPr>
        <w:t xml:space="preserve">Thus, these books </w:t>
      </w:r>
      <w:r w:rsidR="00525E5E" w:rsidRPr="00854E24">
        <w:rPr>
          <w:rFonts w:eastAsia="Times New Roman" w:cs="Times New Roman"/>
          <w:sz w:val="24"/>
          <w:szCs w:val="24"/>
          <w:highlight w:val="yellow"/>
          <w:rPrChange w:id="101" w:author="Rogerio Santovito" w:date="2015-09-02T16:14:00Z">
            <w:rPr>
              <w:rFonts w:eastAsia="Times New Roman" w:cs="Times New Roman"/>
              <w:sz w:val="24"/>
              <w:szCs w:val="24"/>
            </w:rPr>
          </w:rPrChange>
        </w:rPr>
        <w:t xml:space="preserve">negatively </w:t>
      </w:r>
      <w:r w:rsidR="00D44ABE" w:rsidRPr="00854E24">
        <w:rPr>
          <w:rFonts w:eastAsia="Times New Roman" w:cs="Times New Roman"/>
          <w:sz w:val="24"/>
          <w:szCs w:val="24"/>
          <w:highlight w:val="yellow"/>
          <w:rPrChange w:id="102" w:author="Rogerio Santovito" w:date="2015-09-02T16:14:00Z">
            <w:rPr>
              <w:rFonts w:eastAsia="Times New Roman" w:cs="Times New Roman"/>
              <w:sz w:val="24"/>
              <w:szCs w:val="24"/>
            </w:rPr>
          </w:rPrChange>
        </w:rPr>
        <w:t xml:space="preserve">manifest the proposition that ideas </w:t>
      </w:r>
      <w:r w:rsidR="006051B1" w:rsidRPr="00854E24">
        <w:rPr>
          <w:rFonts w:eastAsia="Times New Roman" w:cs="Times New Roman"/>
          <w:sz w:val="24"/>
          <w:szCs w:val="24"/>
          <w:highlight w:val="yellow"/>
          <w:rPrChange w:id="103" w:author="Rogerio Santovito" w:date="2015-09-02T16:14:00Z">
            <w:rPr>
              <w:rFonts w:eastAsia="Times New Roman" w:cs="Times New Roman"/>
              <w:sz w:val="24"/>
              <w:szCs w:val="24"/>
            </w:rPr>
          </w:rPrChange>
        </w:rPr>
        <w:t>are the primary source of value</w:t>
      </w:r>
      <w:r w:rsidR="00D44ABE" w:rsidRPr="00854E24">
        <w:rPr>
          <w:rFonts w:eastAsia="Times New Roman" w:cs="Times New Roman"/>
          <w:sz w:val="24"/>
          <w:szCs w:val="24"/>
          <w:highlight w:val="yellow"/>
          <w:rPrChange w:id="104" w:author="Rogerio Santovito" w:date="2015-09-02T16:14:00Z">
            <w:rPr>
              <w:rFonts w:eastAsia="Times New Roman" w:cs="Times New Roman"/>
              <w:sz w:val="24"/>
              <w:szCs w:val="24"/>
            </w:rPr>
          </w:rPrChange>
        </w:rPr>
        <w:t> creation and destruction in real estate e</w:t>
      </w:r>
      <w:r w:rsidR="00BA0233" w:rsidRPr="00854E24">
        <w:rPr>
          <w:rFonts w:eastAsia="Times New Roman" w:cs="Times New Roman"/>
          <w:sz w:val="24"/>
          <w:szCs w:val="24"/>
          <w:highlight w:val="yellow"/>
          <w:rPrChange w:id="105" w:author="Rogerio Santovito" w:date="2015-09-02T16:14:00Z">
            <w:rPr>
              <w:rFonts w:eastAsia="Times New Roman" w:cs="Times New Roman"/>
              <w:sz w:val="24"/>
              <w:szCs w:val="24"/>
            </w:rPr>
          </w:rPrChange>
        </w:rPr>
        <w:t>nterprises. (Roulac, et al, 2002</w:t>
      </w:r>
      <w:r w:rsidR="00D44ABE" w:rsidRPr="00854E24">
        <w:rPr>
          <w:rFonts w:eastAsia="Times New Roman" w:cs="Times New Roman"/>
          <w:sz w:val="24"/>
          <w:szCs w:val="24"/>
          <w:highlight w:val="yellow"/>
          <w:rPrChange w:id="106" w:author="Rogerio Santovito" w:date="2015-09-02T16:14:00Z">
            <w:rPr>
              <w:rFonts w:eastAsia="Times New Roman" w:cs="Times New Roman"/>
              <w:sz w:val="24"/>
              <w:szCs w:val="24"/>
            </w:rPr>
          </w:rPrChange>
        </w:rPr>
        <w:t>)</w:t>
      </w:r>
    </w:p>
    <w:p w14:paraId="37A51C26" w14:textId="77777777" w:rsidR="00D44ABE" w:rsidRPr="00854E24" w:rsidRDefault="00D44ABE" w:rsidP="00471D97">
      <w:pPr>
        <w:spacing w:after="0" w:line="240" w:lineRule="auto"/>
        <w:rPr>
          <w:rFonts w:eastAsia="Times New Roman" w:cs="Times New Roman"/>
          <w:sz w:val="24"/>
          <w:szCs w:val="24"/>
          <w:highlight w:val="yellow"/>
          <w:rPrChange w:id="107" w:author="Rogerio Santovito" w:date="2015-09-02T16:14:00Z">
            <w:rPr>
              <w:rFonts w:eastAsia="Times New Roman" w:cs="Times New Roman"/>
              <w:sz w:val="24"/>
              <w:szCs w:val="24"/>
            </w:rPr>
          </w:rPrChange>
        </w:rPr>
      </w:pPr>
    </w:p>
    <w:p w14:paraId="5435AAC1" w14:textId="77777777" w:rsidR="00D44ABE" w:rsidRPr="0059024B" w:rsidRDefault="006051B1" w:rsidP="00471D97">
      <w:pPr>
        <w:spacing w:after="0" w:line="240" w:lineRule="auto"/>
        <w:rPr>
          <w:rFonts w:eastAsia="Times New Roman" w:cs="Times New Roman"/>
          <w:sz w:val="24"/>
          <w:szCs w:val="24"/>
        </w:rPr>
      </w:pPr>
      <w:r w:rsidRPr="00854E24">
        <w:rPr>
          <w:rFonts w:eastAsia="Times New Roman" w:cs="Times New Roman"/>
          <w:sz w:val="24"/>
          <w:szCs w:val="24"/>
          <w:highlight w:val="yellow"/>
          <w:rPrChange w:id="108" w:author="Rogerio Santovito" w:date="2015-09-02T16:14:00Z">
            <w:rPr>
              <w:rFonts w:eastAsia="Times New Roman" w:cs="Times New Roman"/>
              <w:sz w:val="24"/>
              <w:szCs w:val="24"/>
            </w:rPr>
          </w:rPrChange>
        </w:rPr>
        <w:tab/>
      </w:r>
      <w:r w:rsidR="00D44ABE" w:rsidRPr="00854E24">
        <w:rPr>
          <w:rFonts w:eastAsia="Times New Roman" w:cs="Times New Roman"/>
          <w:sz w:val="24"/>
          <w:szCs w:val="24"/>
          <w:highlight w:val="yellow"/>
          <w:rPrChange w:id="109" w:author="Rogerio Santovito" w:date="2015-09-02T16:14:00Z">
            <w:rPr>
              <w:rFonts w:eastAsia="Times New Roman" w:cs="Times New Roman"/>
              <w:sz w:val="24"/>
              <w:szCs w:val="24"/>
            </w:rPr>
          </w:rPrChange>
        </w:rPr>
        <w:t>Beyond the consideration that the textbooks may promote ideas whose relevance is past and omit addressing those</w:t>
      </w:r>
      <w:r w:rsidR="00F60D66" w:rsidRPr="00854E24">
        <w:rPr>
          <w:rFonts w:eastAsia="Times New Roman" w:cs="Times New Roman"/>
          <w:sz w:val="24"/>
          <w:szCs w:val="24"/>
          <w:highlight w:val="yellow"/>
          <w:rPrChange w:id="110" w:author="Rogerio Santovito" w:date="2015-09-02T16:14:00Z">
            <w:rPr>
              <w:rFonts w:eastAsia="Times New Roman" w:cs="Times New Roman"/>
              <w:sz w:val="24"/>
              <w:szCs w:val="24"/>
            </w:rPr>
          </w:rPrChange>
        </w:rPr>
        <w:t xml:space="preserve"> ideas which are most important, </w:t>
      </w:r>
      <w:r w:rsidR="00D44ABE" w:rsidRPr="00854E24">
        <w:rPr>
          <w:rFonts w:eastAsia="Times New Roman" w:cs="Times New Roman"/>
          <w:sz w:val="24"/>
          <w:szCs w:val="24"/>
          <w:highlight w:val="yellow"/>
          <w:rPrChange w:id="111" w:author="Rogerio Santovito" w:date="2015-09-02T16:14:00Z">
            <w:rPr>
              <w:rFonts w:eastAsia="Times New Roman" w:cs="Times New Roman"/>
              <w:sz w:val="24"/>
              <w:szCs w:val="24"/>
            </w:rPr>
          </w:rPrChange>
        </w:rPr>
        <w:t>today and in the future,</w:t>
      </w:r>
      <w:r w:rsidR="00BA0233" w:rsidRPr="00854E24">
        <w:rPr>
          <w:rFonts w:eastAsia="Times New Roman" w:cs="Times New Roman"/>
          <w:sz w:val="24"/>
          <w:szCs w:val="24"/>
          <w:highlight w:val="yellow"/>
          <w:rPrChange w:id="112" w:author="Rogerio Santovito" w:date="2015-09-02T16:14:00Z">
            <w:rPr>
              <w:rFonts w:eastAsia="Times New Roman" w:cs="Times New Roman"/>
              <w:sz w:val="24"/>
              <w:szCs w:val="24"/>
            </w:rPr>
          </w:rPrChange>
        </w:rPr>
        <w:t xml:space="preserve"> </w:t>
      </w:r>
      <w:r w:rsidR="00D44ABE" w:rsidRPr="00854E24">
        <w:rPr>
          <w:rFonts w:eastAsia="Times New Roman" w:cs="Times New Roman"/>
          <w:noProof/>
          <w:sz w:val="24"/>
          <w:szCs w:val="24"/>
          <w:highlight w:val="yellow"/>
          <w:lang w:val="pt-BR" w:eastAsia="pt-BR"/>
          <w:rPrChange w:id="113" w:author="Rogerio Santovito" w:date="2015-09-02T16:14:00Z">
            <w:rPr>
              <w:rFonts w:eastAsia="Times New Roman" w:cs="Times New Roman"/>
              <w:noProof/>
              <w:sz w:val="24"/>
              <w:szCs w:val="24"/>
              <w:lang w:val="pt-BR" w:eastAsia="pt-BR"/>
            </w:rPr>
          </w:rPrChange>
        </w:rPr>
        <w:drawing>
          <wp:inline distT="0" distB="0" distL="0" distR="0" wp14:anchorId="43B56AC1" wp14:editId="21CD46AE">
            <wp:extent cx="7620" cy="7620"/>
            <wp:effectExtent l="0" t="0" r="0" b="0"/>
            <wp:docPr id="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commentRangeEnd w:id="78"/>
      <w:r w:rsidR="00854E24">
        <w:rPr>
          <w:rStyle w:val="Refdecomentrio"/>
        </w:rPr>
        <w:commentReference w:id="78"/>
      </w:r>
      <w:r w:rsidR="00BA0233" w:rsidRPr="0059024B">
        <w:rPr>
          <w:rFonts w:eastAsia="Times New Roman" w:cs="Times New Roman"/>
          <w:sz w:val="24"/>
          <w:szCs w:val="24"/>
        </w:rPr>
        <w:t>h</w:t>
      </w:r>
      <w:r w:rsidR="00D44ABE" w:rsidRPr="0059024B">
        <w:rPr>
          <w:rFonts w:eastAsia="Times New Roman" w:cs="Times New Roman"/>
          <w:sz w:val="24"/>
          <w:szCs w:val="24"/>
        </w:rPr>
        <w:t>ow does the 2005 and 2006 world compare to today? Consider that in 2005 and 2006</w:t>
      </w:r>
      <w:r w:rsidR="00F60D66" w:rsidRPr="0059024B">
        <w:rPr>
          <w:rFonts w:eastAsia="Times New Roman" w:cs="Times New Roman"/>
          <w:sz w:val="24"/>
          <w:szCs w:val="24"/>
        </w:rPr>
        <w:t>,</w:t>
      </w:r>
      <w:r w:rsidR="00D44ABE" w:rsidRPr="0059024B">
        <w:rPr>
          <w:rFonts w:eastAsia="Times New Roman" w:cs="Times New Roman"/>
          <w:sz w:val="24"/>
          <w:szCs w:val="24"/>
        </w:rPr>
        <w:t xml:space="preserve"> the prevalent conviction of policy makers</w:t>
      </w:r>
      <w:r w:rsidR="00F60D66" w:rsidRPr="0059024B">
        <w:rPr>
          <w:rFonts w:eastAsia="Times New Roman" w:cs="Times New Roman"/>
          <w:sz w:val="24"/>
          <w:szCs w:val="24"/>
        </w:rPr>
        <w:t xml:space="preserve"> – </w:t>
      </w:r>
      <w:r w:rsidR="00D44ABE" w:rsidRPr="0059024B">
        <w:rPr>
          <w:rFonts w:eastAsia="Times New Roman" w:cs="Times New Roman"/>
          <w:sz w:val="24"/>
          <w:szCs w:val="24"/>
        </w:rPr>
        <w:t>including specifically the leader</w:t>
      </w:r>
      <w:r w:rsidR="00F60D66" w:rsidRPr="0059024B">
        <w:rPr>
          <w:rFonts w:eastAsia="Times New Roman" w:cs="Times New Roman"/>
          <w:sz w:val="24"/>
          <w:szCs w:val="24"/>
        </w:rPr>
        <w:t>ship of the Federal Reserve Bank –</w:t>
      </w:r>
      <w:r w:rsidR="00D44ABE" w:rsidRPr="0059024B">
        <w:rPr>
          <w:rFonts w:eastAsia="Times New Roman" w:cs="Times New Roman"/>
          <w:sz w:val="24"/>
          <w:szCs w:val="24"/>
        </w:rPr>
        <w:t xml:space="preserve"> Wall Street investment banks, mortgage originators, and consumers was that high employment levels, economic prosperity and housing price escalation would continue. Subsequent events proved the fallacy of these expectations. </w:t>
      </w:r>
    </w:p>
    <w:p w14:paraId="29E49CDC" w14:textId="77777777" w:rsidR="00D44ABE" w:rsidRPr="0059024B" w:rsidRDefault="00D44ABE" w:rsidP="00471D97">
      <w:pPr>
        <w:spacing w:after="0" w:line="240" w:lineRule="auto"/>
        <w:rPr>
          <w:rFonts w:eastAsia="Times New Roman" w:cs="Times New Roman"/>
          <w:sz w:val="24"/>
          <w:szCs w:val="24"/>
        </w:rPr>
      </w:pPr>
    </w:p>
    <w:p w14:paraId="4262693B" w14:textId="77777777" w:rsidR="00D44ABE" w:rsidRPr="0059024B" w:rsidRDefault="00D44ABE" w:rsidP="00471D97">
      <w:pPr>
        <w:spacing w:line="240" w:lineRule="auto"/>
        <w:ind w:firstLine="720"/>
        <w:rPr>
          <w:sz w:val="24"/>
          <w:szCs w:val="24"/>
        </w:rPr>
      </w:pPr>
      <w:r w:rsidRPr="0059024B">
        <w:rPr>
          <w:sz w:val="24"/>
          <w:szCs w:val="24"/>
        </w:rPr>
        <w:t xml:space="preserve">Consider </w:t>
      </w:r>
      <w:r w:rsidR="006051B1" w:rsidRPr="0059024B">
        <w:rPr>
          <w:sz w:val="24"/>
          <w:szCs w:val="24"/>
        </w:rPr>
        <w:t>just</w:t>
      </w:r>
      <w:r w:rsidRPr="0059024B">
        <w:rPr>
          <w:sz w:val="24"/>
          <w:szCs w:val="24"/>
        </w:rPr>
        <w:t xml:space="preserve"> one aspect of how change impacts real estate, which is </w:t>
      </w:r>
      <w:del w:id="114" w:author="Rogerio Santovito" w:date="2015-09-02T16:15:00Z">
        <w:r w:rsidRPr="0059024B" w:rsidDel="00854E24">
          <w:rPr>
            <w:sz w:val="24"/>
            <w:szCs w:val="24"/>
          </w:rPr>
          <w:delText xml:space="preserve"> </w:delText>
        </w:r>
      </w:del>
      <w:r w:rsidRPr="0059024B">
        <w:rPr>
          <w:sz w:val="24"/>
          <w:szCs w:val="24"/>
        </w:rPr>
        <w:t xml:space="preserve">defined by borders: what is contained within, adjacent to, excluded from, crossed and accessed. Borders serve as psychological, legal, physical, economic barriers, both creating value and providing the means of monetizing that value. Borders operate at multiple levels:  representing access to benefits, resources, and markets; providing protection and obligation—securing services and imposing responsibility and liability. But what happens to real estate if borders become permeable, porous...even disappear? How does a </w:t>
      </w:r>
      <w:r w:rsidRPr="0059024B">
        <w:rPr>
          <w:sz w:val="24"/>
          <w:szCs w:val="24"/>
        </w:rPr>
        <w:lastRenderedPageBreak/>
        <w:t>borderless world impact places? properties? real estate decisions? What are the consequences of new places and new interpretations of the meaning of borders? As critical as these issues are, they are not issues that you would encounter in introductory real estate principles textbooks.</w:t>
      </w:r>
    </w:p>
    <w:p w14:paraId="546BD6F2" w14:textId="77777777" w:rsidR="00D44ABE" w:rsidRPr="0059024B" w:rsidRDefault="00F60D66" w:rsidP="00471D97">
      <w:pPr>
        <w:spacing w:line="240" w:lineRule="auto"/>
        <w:ind w:firstLine="720"/>
        <w:rPr>
          <w:sz w:val="24"/>
          <w:szCs w:val="24"/>
        </w:rPr>
      </w:pPr>
      <w:r w:rsidRPr="0059024B">
        <w:rPr>
          <w:sz w:val="24"/>
          <w:szCs w:val="24"/>
        </w:rPr>
        <w:t>S</w:t>
      </w:r>
      <w:r w:rsidR="00D44ABE" w:rsidRPr="0059024B">
        <w:rPr>
          <w:sz w:val="24"/>
          <w:szCs w:val="24"/>
        </w:rPr>
        <w:t xml:space="preserve">obering </w:t>
      </w:r>
      <w:r w:rsidRPr="0059024B">
        <w:rPr>
          <w:sz w:val="24"/>
          <w:szCs w:val="24"/>
        </w:rPr>
        <w:t xml:space="preserve">are the </w:t>
      </w:r>
      <w:r w:rsidR="00D44ABE" w:rsidRPr="0059024B">
        <w:rPr>
          <w:sz w:val="24"/>
          <w:szCs w:val="24"/>
        </w:rPr>
        <w:t>implications for decisions concerning property involvements in a future which "offers an unsettling vision of ever greater competition for markets and scarce resources. The ferocious contest of the global marketplace is like being chained to an accelerating treadmill, under constant pressure to cut costs and invent new products, trapped by a ceaseless desperation to attract customers who themselves are ever less satisfied, hopping from product to product...craving a satiation - a fulfillment - they can never find. As billions join the global labor force, no job is secure, no industry is stable, no profession may not one day face obsolescence." (Ross, 2012, p. 12) </w:t>
      </w:r>
    </w:p>
    <w:p w14:paraId="4821EBF0" w14:textId="77777777" w:rsidR="00D44ABE" w:rsidRPr="0059024B" w:rsidRDefault="00D44ABE" w:rsidP="00471D97">
      <w:pPr>
        <w:spacing w:line="240" w:lineRule="auto"/>
        <w:ind w:firstLine="720"/>
        <w:rPr>
          <w:sz w:val="24"/>
          <w:szCs w:val="24"/>
        </w:rPr>
      </w:pPr>
      <w:r w:rsidRPr="0059024B">
        <w:rPr>
          <w:sz w:val="24"/>
          <w:szCs w:val="24"/>
        </w:rPr>
        <w:t xml:space="preserve">If people are moving to different places...and they are; if places are changing...and they are; if the demand for property goods and services is being transformed by these phenomenon, and magnified by technology innovation...as it is, might these factors have some impact upon what students need to know to be effective, responsible, competent participants in the many facets of real estate markets? </w:t>
      </w:r>
      <w:r w:rsidR="006051B1" w:rsidRPr="0059024B">
        <w:rPr>
          <w:sz w:val="24"/>
          <w:szCs w:val="24"/>
        </w:rPr>
        <w:t>But i</w:t>
      </w:r>
      <w:r w:rsidRPr="0059024B">
        <w:rPr>
          <w:sz w:val="24"/>
          <w:szCs w:val="24"/>
        </w:rPr>
        <w:t xml:space="preserve">nsight into how to address the imperatives of this rhetorical question shall not be found in the real estate disciplines’ textbooks. </w:t>
      </w:r>
      <w:r w:rsidR="00F32EDF" w:rsidRPr="0059024B">
        <w:rPr>
          <w:sz w:val="24"/>
          <w:szCs w:val="24"/>
        </w:rPr>
        <w:t xml:space="preserve">Sadly, the </w:t>
      </w:r>
      <w:r w:rsidR="00243853" w:rsidRPr="0059024B">
        <w:rPr>
          <w:sz w:val="24"/>
          <w:szCs w:val="24"/>
        </w:rPr>
        <w:t xml:space="preserve">introductory real estate principles textbooks </w:t>
      </w:r>
      <w:r w:rsidR="00F32EDF" w:rsidRPr="0059024B">
        <w:rPr>
          <w:sz w:val="24"/>
          <w:szCs w:val="24"/>
        </w:rPr>
        <w:t xml:space="preserve"> are largely innocent of these change forces and their implications. </w:t>
      </w:r>
      <w:r w:rsidR="006051B1" w:rsidRPr="0059024B">
        <w:rPr>
          <w:sz w:val="24"/>
          <w:szCs w:val="24"/>
        </w:rPr>
        <w:t>N</w:t>
      </w:r>
      <w:r w:rsidRPr="0059024B">
        <w:rPr>
          <w:sz w:val="24"/>
          <w:szCs w:val="24"/>
        </w:rPr>
        <w:t>otwithstanding</w:t>
      </w:r>
      <w:r w:rsidR="006051B1" w:rsidRPr="0059024B">
        <w:rPr>
          <w:sz w:val="24"/>
          <w:szCs w:val="24"/>
        </w:rPr>
        <w:t xml:space="preserve"> </w:t>
      </w:r>
      <w:r w:rsidRPr="0059024B">
        <w:rPr>
          <w:sz w:val="24"/>
          <w:szCs w:val="24"/>
        </w:rPr>
        <w:t>the recognition by Timothy Garton Ash that today there is "not a new world order but a new world disorder. An unstable kaleidoscope world</w:t>
      </w:r>
      <w:r w:rsidR="006051B1" w:rsidRPr="0059024B">
        <w:rPr>
          <w:sz w:val="24"/>
          <w:szCs w:val="24"/>
        </w:rPr>
        <w:t>—</w:t>
      </w:r>
      <w:r w:rsidRPr="0059024B">
        <w:rPr>
          <w:sz w:val="24"/>
          <w:szCs w:val="24"/>
        </w:rPr>
        <w:t>fractured, overheate</w:t>
      </w:r>
      <w:r w:rsidR="00F60D66" w:rsidRPr="0059024B">
        <w:rPr>
          <w:sz w:val="24"/>
          <w:szCs w:val="24"/>
        </w:rPr>
        <w:t>d, germinating future conflicts,</w:t>
      </w:r>
      <w:r w:rsidRPr="0059024B">
        <w:rPr>
          <w:sz w:val="24"/>
          <w:szCs w:val="24"/>
        </w:rPr>
        <w:t>" (Ross, 2012, p. 7)</w:t>
      </w:r>
      <w:r w:rsidR="00F60D66" w:rsidRPr="0059024B">
        <w:rPr>
          <w:sz w:val="24"/>
          <w:szCs w:val="24"/>
        </w:rPr>
        <w:t xml:space="preserve"> t</w:t>
      </w:r>
      <w:r w:rsidR="006051B1" w:rsidRPr="0059024B">
        <w:rPr>
          <w:sz w:val="24"/>
          <w:szCs w:val="24"/>
        </w:rPr>
        <w:t>hese 'learning resources' are informing peopl</w:t>
      </w:r>
      <w:r w:rsidR="00F60D66" w:rsidRPr="0059024B">
        <w:rPr>
          <w:sz w:val="24"/>
          <w:szCs w:val="24"/>
        </w:rPr>
        <w:t>e for a mid 20th century world.</w:t>
      </w:r>
    </w:p>
    <w:p w14:paraId="586530D9" w14:textId="77777777" w:rsidR="00D44ABE" w:rsidRPr="0059024B" w:rsidRDefault="00D44ABE" w:rsidP="00471D97">
      <w:pPr>
        <w:spacing w:line="240" w:lineRule="auto"/>
        <w:ind w:firstLine="720"/>
        <w:rPr>
          <w:sz w:val="24"/>
          <w:szCs w:val="24"/>
        </w:rPr>
      </w:pPr>
      <w:r w:rsidRPr="0059024B">
        <w:rPr>
          <w:sz w:val="24"/>
          <w:szCs w:val="24"/>
        </w:rPr>
        <w:t>The authors of the</w:t>
      </w:r>
      <w:r w:rsidR="00F60D66" w:rsidRPr="0059024B">
        <w:rPr>
          <w:sz w:val="24"/>
          <w:szCs w:val="24"/>
        </w:rPr>
        <w:t xml:space="preserve"> </w:t>
      </w:r>
      <w:r w:rsidR="00243853" w:rsidRPr="0059024B">
        <w:rPr>
          <w:sz w:val="24"/>
          <w:szCs w:val="24"/>
        </w:rPr>
        <w:t>introductory real estate principles textbooks</w:t>
      </w:r>
      <w:r w:rsidRPr="0059024B">
        <w:rPr>
          <w:sz w:val="24"/>
          <w:szCs w:val="24"/>
        </w:rPr>
        <w:t xml:space="preserve"> do recognize some changes.  One writes, "Never before has real estate been so complex or challenging."(Geschwender, 2010) Authors of another text recognize the importance not only of updating material but providing "substantive application of many cutting-edge topics." (Floyd and Allen, 2011) Writing prior to the phenomenal changes of the last several years, Miller and Geltner observe, "The last 15 years or so has been a dramatic time for real estate, arguably even revolutionary...in the early to mid-1980s, real estate had not experienced a serious "crash" in property values since the Great Depression. During the real estate crash the value and importance of real estate knowledge increased dramatically, evolving from mere window dressing on rubber-stamped decisions to analysis with real impact on business and investment decisions."(Miller and Geltner, 2005)</w:t>
      </w:r>
    </w:p>
    <w:p w14:paraId="3D0FECCB" w14:textId="77777777" w:rsidR="00CE42B7" w:rsidRPr="0059024B" w:rsidRDefault="00D44ABE" w:rsidP="00471D97">
      <w:pPr>
        <w:spacing w:line="240" w:lineRule="auto"/>
        <w:rPr>
          <w:sz w:val="24"/>
          <w:szCs w:val="24"/>
        </w:rPr>
      </w:pPr>
      <w:r w:rsidRPr="0059024B">
        <w:rPr>
          <w:sz w:val="24"/>
          <w:szCs w:val="24"/>
        </w:rPr>
        <w:tab/>
        <w:t xml:space="preserve">Not all view change through the same prism, however. While addressing how, "The age of consumerism(and highly motivated and informed consumers)has changed the real estate business forever...with this advancement has come greater responsibility and market instability" and acknowledging "The information highway has forced the business to adapt to a new way of thinking," Jacobus, reflecting his background and </w:t>
      </w:r>
      <w:r w:rsidRPr="0059024B">
        <w:rPr>
          <w:sz w:val="24"/>
          <w:szCs w:val="24"/>
        </w:rPr>
        <w:lastRenderedPageBreak/>
        <w:t xml:space="preserve">perspective as a lawyer, asserts "The basics of real estate have stayed the same for hundreds of years, being based on the English common law." (Jacobus, 2010) </w:t>
      </w:r>
    </w:p>
    <w:p w14:paraId="26FBFA2B" w14:textId="38B204EB" w:rsidR="00F60D66" w:rsidRPr="0059024B" w:rsidRDefault="00CE42B7" w:rsidP="00471D97">
      <w:pPr>
        <w:spacing w:line="240" w:lineRule="auto"/>
        <w:ind w:firstLine="720"/>
        <w:rPr>
          <w:sz w:val="24"/>
          <w:szCs w:val="24"/>
        </w:rPr>
      </w:pPr>
      <w:r w:rsidRPr="0059024B">
        <w:rPr>
          <w:sz w:val="24"/>
          <w:szCs w:val="24"/>
        </w:rPr>
        <w:t>This</w:t>
      </w:r>
      <w:r w:rsidR="00FB5425" w:rsidRPr="0059024B">
        <w:rPr>
          <w:sz w:val="24"/>
          <w:szCs w:val="24"/>
        </w:rPr>
        <w:t xml:space="preserve"> sentiment that</w:t>
      </w:r>
      <w:r w:rsidRPr="0059024B">
        <w:rPr>
          <w:sz w:val="24"/>
          <w:szCs w:val="24"/>
        </w:rPr>
        <w:t xml:space="preserve"> “the basis of real estate have stayed the same for hundreds of years” mirrors the thinking, based on the state of information technology of the time, following the signing of the Declaration of Independence, when the appropriate basis of funding the country’s common treasury was being debated, that valuing real estate in multiple places on a consistent and comparable basis, was infeasible. As Thomas Jefferson related </w:t>
      </w:r>
      <w:r w:rsidR="00FB5425" w:rsidRPr="0059024B">
        <w:rPr>
          <w:sz w:val="24"/>
          <w:szCs w:val="24"/>
        </w:rPr>
        <w:t>in</w:t>
      </w:r>
      <w:r w:rsidRPr="0059024B">
        <w:rPr>
          <w:sz w:val="24"/>
          <w:szCs w:val="24"/>
        </w:rPr>
        <w:t xml:space="preserve"> his autobiography, Samuel Chase “admitted that taxation should always be in proportion to property, that this was in theory the true rule, but that from a variety of difficulties’ it was a rule which could never be adopted in practice. The value of the property in every State could never be estimated justly and equally.” (Jefferson, </w:t>
      </w:r>
      <w:del w:id="115" w:author="Rogerio Santovito" w:date="2015-09-02T16:18:00Z">
        <w:r w:rsidRPr="0059024B" w:rsidDel="005008B8">
          <w:rPr>
            <w:sz w:val="24"/>
            <w:szCs w:val="24"/>
          </w:rPr>
          <w:delText>1821</w:delText>
        </w:r>
      </w:del>
      <w:ins w:id="116" w:author="Rogerio Santovito" w:date="2015-09-02T16:18:00Z">
        <w:r w:rsidR="005008B8">
          <w:rPr>
            <w:sz w:val="24"/>
            <w:szCs w:val="24"/>
          </w:rPr>
          <w:t>1984</w:t>
        </w:r>
      </w:ins>
      <w:r w:rsidRPr="0059024B">
        <w:rPr>
          <w:sz w:val="24"/>
          <w:szCs w:val="24"/>
        </w:rPr>
        <w:t>)</w:t>
      </w:r>
    </w:p>
    <w:p w14:paraId="2BB915F8" w14:textId="77777777" w:rsidR="00957729" w:rsidRPr="0059024B" w:rsidRDefault="00CE42B7" w:rsidP="00471D97">
      <w:pPr>
        <w:spacing w:line="240" w:lineRule="auto"/>
        <w:ind w:firstLine="720"/>
        <w:rPr>
          <w:sz w:val="24"/>
          <w:szCs w:val="24"/>
        </w:rPr>
      </w:pPr>
      <w:r w:rsidRPr="0059024B">
        <w:rPr>
          <w:sz w:val="24"/>
          <w:szCs w:val="24"/>
        </w:rPr>
        <w:t xml:space="preserve">The theory, methodology, databases, technology, and applications of the property discipline have advanced dramatically over the last two century and two score plus years. The ‘variety of difficulties’ have been overcome. What one of the most </w:t>
      </w:r>
      <w:r w:rsidR="00232426" w:rsidRPr="0059024B">
        <w:rPr>
          <w:sz w:val="24"/>
          <w:szCs w:val="24"/>
        </w:rPr>
        <w:t>intelligent</w:t>
      </w:r>
      <w:r w:rsidRPr="0059024B">
        <w:rPr>
          <w:sz w:val="24"/>
          <w:szCs w:val="24"/>
        </w:rPr>
        <w:t xml:space="preserve"> leaders </w:t>
      </w:r>
      <w:r w:rsidR="00232426" w:rsidRPr="0059024B">
        <w:rPr>
          <w:sz w:val="24"/>
          <w:szCs w:val="24"/>
        </w:rPr>
        <w:t>proclaimed</w:t>
      </w:r>
      <w:r w:rsidRPr="0059024B">
        <w:rPr>
          <w:sz w:val="24"/>
          <w:szCs w:val="24"/>
        </w:rPr>
        <w:t xml:space="preserve"> in the early 1800s, ‘could never be adopted in practice’ has been widely implemented, for the ‘value of the property in every State’ can and is in fact estimated. Property values are readily and widely available through public records and accessible consumer websites. Advances in property valuation are certainly not the only </w:t>
      </w:r>
      <w:r w:rsidR="00FB5425" w:rsidRPr="0059024B">
        <w:rPr>
          <w:sz w:val="24"/>
          <w:szCs w:val="24"/>
        </w:rPr>
        <w:t>important</w:t>
      </w:r>
      <w:r w:rsidR="00232426" w:rsidRPr="0059024B">
        <w:rPr>
          <w:sz w:val="24"/>
          <w:szCs w:val="24"/>
        </w:rPr>
        <w:t xml:space="preserve"> c</w:t>
      </w:r>
      <w:r w:rsidRPr="0059024B">
        <w:rPr>
          <w:sz w:val="24"/>
          <w:szCs w:val="24"/>
        </w:rPr>
        <w:t>hange</w:t>
      </w:r>
      <w:r w:rsidR="00FB5425" w:rsidRPr="0059024B">
        <w:rPr>
          <w:sz w:val="24"/>
          <w:szCs w:val="24"/>
        </w:rPr>
        <w:t>s</w:t>
      </w:r>
      <w:r w:rsidRPr="0059024B">
        <w:rPr>
          <w:sz w:val="24"/>
          <w:szCs w:val="24"/>
        </w:rPr>
        <w:t xml:space="preserve"> over the last couple of hundred years. The most seminal change is the advent of place choice (</w:t>
      </w:r>
      <w:commentRangeStart w:id="117"/>
      <w:r w:rsidRPr="0059024B">
        <w:rPr>
          <w:sz w:val="24"/>
          <w:szCs w:val="24"/>
        </w:rPr>
        <w:t xml:space="preserve">Roulac, </w:t>
      </w:r>
      <w:r w:rsidRPr="005008B8">
        <w:rPr>
          <w:sz w:val="24"/>
          <w:szCs w:val="24"/>
          <w:highlight w:val="yellow"/>
          <w:rPrChange w:id="118" w:author="Rogerio Santovito" w:date="2015-09-02T16:18:00Z">
            <w:rPr>
              <w:sz w:val="24"/>
              <w:szCs w:val="24"/>
            </w:rPr>
          </w:rPrChange>
        </w:rPr>
        <w:t xml:space="preserve">____) </w:t>
      </w:r>
      <w:commentRangeEnd w:id="117"/>
      <w:r w:rsidR="005008B8" w:rsidRPr="005008B8">
        <w:rPr>
          <w:rStyle w:val="Refdecomentrio"/>
          <w:highlight w:val="yellow"/>
          <w:rPrChange w:id="119" w:author="Rogerio Santovito" w:date="2015-09-02T16:18:00Z">
            <w:rPr>
              <w:rStyle w:val="Refdecomentrio"/>
            </w:rPr>
          </w:rPrChange>
        </w:rPr>
        <w:commentReference w:id="117"/>
      </w:r>
      <w:r w:rsidRPr="0059024B">
        <w:rPr>
          <w:sz w:val="24"/>
          <w:szCs w:val="24"/>
        </w:rPr>
        <w:t xml:space="preserve">leading to extraordinary migration between places and mobility </w:t>
      </w:r>
      <w:r w:rsidR="00957729" w:rsidRPr="0059024B">
        <w:rPr>
          <w:sz w:val="24"/>
          <w:szCs w:val="24"/>
        </w:rPr>
        <w:t>within places</w:t>
      </w:r>
      <w:r w:rsidRPr="0059024B">
        <w:rPr>
          <w:sz w:val="24"/>
          <w:szCs w:val="24"/>
        </w:rPr>
        <w:t xml:space="preserve">. </w:t>
      </w:r>
    </w:p>
    <w:p w14:paraId="768C9678" w14:textId="25CB82B3" w:rsidR="00957729" w:rsidRPr="0059024B" w:rsidRDefault="00842EA2" w:rsidP="00471D97">
      <w:pPr>
        <w:spacing w:line="240" w:lineRule="auto"/>
        <w:ind w:firstLine="720"/>
        <w:rPr>
          <w:sz w:val="24"/>
          <w:szCs w:val="24"/>
        </w:rPr>
      </w:pPr>
      <w:r w:rsidRPr="0059024B">
        <w:rPr>
          <w:sz w:val="24"/>
          <w:szCs w:val="24"/>
        </w:rPr>
        <w:t xml:space="preserve">The 'variety of difficulties' that </w:t>
      </w:r>
      <w:r w:rsidR="00957729" w:rsidRPr="0059024B">
        <w:rPr>
          <w:sz w:val="24"/>
          <w:szCs w:val="24"/>
        </w:rPr>
        <w:t>Mr.</w:t>
      </w:r>
      <w:r w:rsidRPr="0059024B">
        <w:rPr>
          <w:sz w:val="24"/>
          <w:szCs w:val="24"/>
        </w:rPr>
        <w:t xml:space="preserve"> Jefferson identified as rendering infeasible the just and equal estimation of the value of every property in every State still applied less than a half century ago </w:t>
      </w:r>
      <w:del w:id="120" w:author="Rogerio Santovito" w:date="2015-09-02T16:18:00Z">
        <w:r w:rsidRPr="0059024B" w:rsidDel="005008B8">
          <w:rPr>
            <w:sz w:val="24"/>
            <w:szCs w:val="24"/>
          </w:rPr>
          <w:delText> </w:delText>
        </w:r>
      </w:del>
      <w:r w:rsidRPr="0059024B">
        <w:rPr>
          <w:sz w:val="24"/>
          <w:szCs w:val="24"/>
        </w:rPr>
        <w:t>when Kinnard observed that "the fundamental theoretical structure on which practice is based is outmoded, excessively abstracted reality, and not generally descriptive of market behavior." (Kinnard, 1966) Advances in managerial decision making tools - those applicable to the appraisal process include system analysis, critical path analysis, probability analysis, electronic data processing, and model building - led him to conclude "Multi-dimensional problems can be solved, and it is recognized that they must be solved." (Kinnard, 19</w:t>
      </w:r>
      <w:ins w:id="121" w:author="Rogerio Santovito" w:date="2015-09-02T16:27:00Z">
        <w:r w:rsidR="001C5066">
          <w:rPr>
            <w:sz w:val="24"/>
            <w:szCs w:val="24"/>
          </w:rPr>
          <w:t>6</w:t>
        </w:r>
      </w:ins>
      <w:del w:id="122" w:author="Rogerio Santovito" w:date="2015-09-02T16:27:00Z">
        <w:r w:rsidRPr="0059024B" w:rsidDel="001C5066">
          <w:rPr>
            <w:sz w:val="24"/>
            <w:szCs w:val="24"/>
          </w:rPr>
          <w:delText>9</w:delText>
        </w:r>
      </w:del>
      <w:r w:rsidRPr="0059024B">
        <w:rPr>
          <w:sz w:val="24"/>
          <w:szCs w:val="24"/>
        </w:rPr>
        <w:t xml:space="preserve">6) Notwithstanding extraordinary change </w:t>
      </w:r>
      <w:del w:id="123" w:author="Rogerio Santovito" w:date="2015-09-02T16:27:00Z">
        <w:r w:rsidRPr="0059024B" w:rsidDel="001C5066">
          <w:rPr>
            <w:sz w:val="24"/>
            <w:szCs w:val="24"/>
          </w:rPr>
          <w:delText> </w:delText>
        </w:r>
      </w:del>
      <w:r w:rsidRPr="0059024B">
        <w:rPr>
          <w:sz w:val="24"/>
          <w:szCs w:val="24"/>
        </w:rPr>
        <w:t xml:space="preserve">- the esteemed management theorist Peter Drucker captured the magnitude and intensity of the change in his </w:t>
      </w:r>
      <w:r w:rsidR="00FB5425" w:rsidRPr="0059024B">
        <w:rPr>
          <w:sz w:val="24"/>
          <w:szCs w:val="24"/>
        </w:rPr>
        <w:t xml:space="preserve">age of discontinuity </w:t>
      </w:r>
      <w:r w:rsidRPr="0059024B">
        <w:rPr>
          <w:sz w:val="24"/>
          <w:szCs w:val="24"/>
        </w:rPr>
        <w:t>(Drucker, 1968) which change forces had profound implications for the real estate sector "for almost every key attribute of real estate, the conditions of yesterday - the 1960s and 1970s - stand in sharp contrast to the conditions" of the early 1990s (Roulac, 1992)- subsequent to this assessment of the shortcomings in the appraisal theoretical structure, great strides had been made four decades later in valuation theory, research, and practice. (</w:t>
      </w:r>
      <w:r w:rsidRPr="001C5066">
        <w:rPr>
          <w:sz w:val="24"/>
          <w:szCs w:val="24"/>
          <w:highlight w:val="yellow"/>
          <w:rPrChange w:id="124" w:author="Rogerio Santovito" w:date="2015-09-02T16:30:00Z">
            <w:rPr>
              <w:sz w:val="24"/>
              <w:szCs w:val="24"/>
            </w:rPr>
          </w:rPrChange>
        </w:rPr>
        <w:t>Roulac, et al,</w:t>
      </w:r>
      <w:r w:rsidR="00957729" w:rsidRPr="001C5066">
        <w:rPr>
          <w:sz w:val="24"/>
          <w:szCs w:val="24"/>
          <w:highlight w:val="yellow"/>
          <w:rPrChange w:id="125" w:author="Rogerio Santovito" w:date="2015-09-02T16:30:00Z">
            <w:rPr>
              <w:sz w:val="24"/>
              <w:szCs w:val="24"/>
            </w:rPr>
          </w:rPrChange>
        </w:rPr>
        <w:t xml:space="preserve"> 2002/3******VERIFY)</w:t>
      </w:r>
    </w:p>
    <w:p w14:paraId="0A756F76" w14:textId="15D17A8A" w:rsidR="00957729" w:rsidRPr="0059024B" w:rsidRDefault="00842EA2" w:rsidP="00471D97">
      <w:pPr>
        <w:spacing w:line="240" w:lineRule="auto"/>
        <w:ind w:firstLine="720"/>
        <w:rPr>
          <w:sz w:val="24"/>
          <w:szCs w:val="24"/>
        </w:rPr>
      </w:pPr>
      <w:r w:rsidRPr="0059024B">
        <w:rPr>
          <w:sz w:val="24"/>
          <w:szCs w:val="24"/>
        </w:rPr>
        <w:t xml:space="preserve">By late in the 20th Century, it was recognized that  the 'variety of difficulties' that precluded the fair and consistent measurement  of every property had been overcome, for a commentary on the state of real estate appraisal noted, "The integrity of the </w:t>
      </w:r>
      <w:r w:rsidRPr="0059024B">
        <w:rPr>
          <w:sz w:val="24"/>
          <w:szCs w:val="24"/>
        </w:rPr>
        <w:lastRenderedPageBreak/>
        <w:t>appraisal process has always been critical to social equity in terms of ... real estate taxation..." (Graaskamp, 1987) The combination of a veritable 'explosion of data' and electronic data processing (Graaskamp, 1987) made possible what Mr. Jefferson said could not be done. Financial information generally was subjected to such major forces as rapid technological obsolescence as a result of technological breakthroughs, communications advances leading op market consolidation, unprecedented price volatility, deregulation leading to new financial instruments and innovative practices, and pervasive litigiousness constraining risk management. (Horner, 198</w:t>
      </w:r>
      <w:ins w:id="126" w:author="Rogerio Santovito" w:date="2015-09-02T16:38:00Z">
        <w:r w:rsidR="004E7378">
          <w:rPr>
            <w:sz w:val="24"/>
            <w:szCs w:val="24"/>
          </w:rPr>
          <w:t>6</w:t>
        </w:r>
      </w:ins>
      <w:del w:id="127" w:author="Rogerio Santovito" w:date="2015-09-02T16:38:00Z">
        <w:r w:rsidRPr="0059024B" w:rsidDel="004E7378">
          <w:rPr>
            <w:sz w:val="24"/>
            <w:szCs w:val="24"/>
          </w:rPr>
          <w:delText>5</w:delText>
        </w:r>
      </w:del>
      <w:r w:rsidRPr="0059024B">
        <w:rPr>
          <w:sz w:val="24"/>
          <w:szCs w:val="24"/>
        </w:rPr>
        <w:t>)   The forces that so transformed the theory and practice of th</w:t>
      </w:r>
      <w:r w:rsidR="00957729" w:rsidRPr="0059024B">
        <w:rPr>
          <w:sz w:val="24"/>
          <w:szCs w:val="24"/>
        </w:rPr>
        <w:t xml:space="preserve">e property discipline, enabled doing </w:t>
      </w:r>
      <w:r w:rsidRPr="0059024B">
        <w:rPr>
          <w:sz w:val="24"/>
          <w:szCs w:val="24"/>
        </w:rPr>
        <w:t>what on</w:t>
      </w:r>
      <w:r w:rsidR="00957729" w:rsidRPr="0059024B">
        <w:rPr>
          <w:sz w:val="24"/>
          <w:szCs w:val="24"/>
        </w:rPr>
        <w:t>e</w:t>
      </w:r>
      <w:r w:rsidRPr="0059024B">
        <w:rPr>
          <w:sz w:val="24"/>
          <w:szCs w:val="24"/>
        </w:rPr>
        <w:t xml:space="preserve"> of the most brilliant of minds said could not be done. Yet the introductory real estate principles textbooks are largely innocent of these phenomena and the forces that cause them, addressing them with benign neglect or even proclaiming that 'the basics of real estate have not </w:t>
      </w:r>
      <w:r w:rsidR="00957729" w:rsidRPr="0059024B">
        <w:rPr>
          <w:sz w:val="24"/>
          <w:szCs w:val="24"/>
        </w:rPr>
        <w:t>changed in hundreds of years.'</w:t>
      </w:r>
    </w:p>
    <w:p w14:paraId="5641AAB4" w14:textId="77777777" w:rsidR="00D44ABE" w:rsidRPr="0059024B" w:rsidRDefault="00F60D66" w:rsidP="00471D97">
      <w:pPr>
        <w:spacing w:line="240" w:lineRule="auto"/>
        <w:ind w:firstLine="720"/>
        <w:rPr>
          <w:sz w:val="24"/>
          <w:szCs w:val="24"/>
        </w:rPr>
      </w:pPr>
      <w:r w:rsidRPr="0059024B">
        <w:rPr>
          <w:sz w:val="24"/>
          <w:szCs w:val="24"/>
        </w:rPr>
        <w:t>While England enjoyed a dominant position in the late 1600, the relative stature of its seven+ million people varied dramatically (</w:t>
      </w:r>
      <w:commentRangeStart w:id="128"/>
      <w:r w:rsidRPr="004E7378">
        <w:rPr>
          <w:sz w:val="24"/>
          <w:szCs w:val="24"/>
          <w:highlight w:val="yellow"/>
          <w:rPrChange w:id="129" w:author="Rogerio Santovito" w:date="2015-09-02T16:38:00Z">
            <w:rPr>
              <w:sz w:val="24"/>
              <w:szCs w:val="24"/>
            </w:rPr>
          </w:rPrChange>
        </w:rPr>
        <w:t>King_____</w:t>
      </w:r>
      <w:r w:rsidRPr="0059024B">
        <w:rPr>
          <w:sz w:val="24"/>
          <w:szCs w:val="24"/>
        </w:rPr>
        <w:t xml:space="preserve">), </w:t>
      </w:r>
      <w:commentRangeEnd w:id="128"/>
      <w:r w:rsidR="004E7378">
        <w:rPr>
          <w:rStyle w:val="Refdecomentrio"/>
        </w:rPr>
        <w:commentReference w:id="128"/>
      </w:r>
      <w:r w:rsidRPr="0059024B">
        <w:rPr>
          <w:sz w:val="24"/>
          <w:szCs w:val="24"/>
        </w:rPr>
        <w:t xml:space="preserve">for the social mobility and economics opportunity that characterizes contemporary society were virtually nonexistent. Today, real estate has a million times more people, is dominantly by place choices as pervasive operated globally, and is subjected to an exploding onslaught of virtual places, </w:t>
      </w:r>
      <w:r w:rsidR="00E36878" w:rsidRPr="0059024B">
        <w:rPr>
          <w:sz w:val="24"/>
          <w:szCs w:val="24"/>
        </w:rPr>
        <w:t xml:space="preserve">apps, and innovations that substitute for complement, and transfer the character and motives of property experiences.  Economies, industries and business models are </w:t>
      </w:r>
      <w:r w:rsidRPr="0059024B">
        <w:rPr>
          <w:sz w:val="24"/>
          <w:szCs w:val="24"/>
        </w:rPr>
        <w:t xml:space="preserve">subjected to continual technological innovation, cultural pressures, and creative destruction. </w:t>
      </w:r>
      <w:r w:rsidR="00FB5425" w:rsidRPr="0059024B">
        <w:rPr>
          <w:sz w:val="24"/>
          <w:szCs w:val="24"/>
        </w:rPr>
        <w:t xml:space="preserve">Collectively, the introductory real estate principles textbooks are largely innocent of this pheromone. </w:t>
      </w:r>
      <w:r w:rsidR="00D44ABE" w:rsidRPr="0059024B">
        <w:rPr>
          <w:sz w:val="24"/>
          <w:szCs w:val="24"/>
        </w:rPr>
        <w:t>Th</w:t>
      </w:r>
      <w:r w:rsidRPr="0059024B">
        <w:rPr>
          <w:sz w:val="24"/>
          <w:szCs w:val="24"/>
        </w:rPr>
        <w:t xml:space="preserve">e basics of real estate has stayed the same </w:t>
      </w:r>
      <w:r w:rsidR="00D44ABE" w:rsidRPr="0059024B">
        <w:rPr>
          <w:sz w:val="24"/>
          <w:szCs w:val="24"/>
        </w:rPr>
        <w:t>perspective appears not to accommodate the idea that technology advances transform the motives for place experiences</w:t>
      </w:r>
      <w:r w:rsidR="00E36878" w:rsidRPr="0059024B">
        <w:rPr>
          <w:sz w:val="24"/>
          <w:szCs w:val="24"/>
        </w:rPr>
        <w:t>,</w:t>
      </w:r>
      <w:r w:rsidR="00D44ABE" w:rsidRPr="0059024B">
        <w:rPr>
          <w:sz w:val="24"/>
          <w:szCs w:val="24"/>
        </w:rPr>
        <w:t xml:space="preserve"> chang</w:t>
      </w:r>
      <w:r w:rsidR="00F32EDF" w:rsidRPr="0059024B">
        <w:rPr>
          <w:sz w:val="24"/>
          <w:szCs w:val="24"/>
        </w:rPr>
        <w:t>e</w:t>
      </w:r>
      <w:r w:rsidR="00D44ABE" w:rsidRPr="0059024B">
        <w:rPr>
          <w:sz w:val="24"/>
          <w:szCs w:val="24"/>
        </w:rPr>
        <w:t xml:space="preserve"> the role of property in society and the economy, and introduce substitutes for tangible property-based activity through non-store shopping, video conferencing and virtual/offshore working relationships.  </w:t>
      </w:r>
    </w:p>
    <w:p w14:paraId="303E9502" w14:textId="77777777" w:rsidR="0074305E" w:rsidRPr="00C77380" w:rsidRDefault="0074305E" w:rsidP="00EC07AC">
      <w:pPr>
        <w:pStyle w:val="Ttulo1"/>
      </w:pPr>
      <w:r w:rsidRPr="00C77380">
        <w:t xml:space="preserve">IS THIS SUSTAINABLE?  </w:t>
      </w:r>
    </w:p>
    <w:p w14:paraId="6BE72A7E" w14:textId="77777777" w:rsidR="00957729" w:rsidRPr="0059024B" w:rsidRDefault="00A43B8D" w:rsidP="00471D97">
      <w:pPr>
        <w:spacing w:line="240" w:lineRule="auto"/>
        <w:rPr>
          <w:bCs/>
          <w:sz w:val="24"/>
          <w:szCs w:val="24"/>
        </w:rPr>
      </w:pPr>
      <w:r w:rsidRPr="0059024B">
        <w:rPr>
          <w:sz w:val="24"/>
          <w:szCs w:val="24"/>
        </w:rPr>
        <w:tab/>
      </w:r>
      <w:r w:rsidR="00786F40" w:rsidRPr="0059024B">
        <w:rPr>
          <w:sz w:val="24"/>
          <w:szCs w:val="24"/>
        </w:rPr>
        <w:t>At a time in which higher education is under assault, (Roulac 2012) the inherent sustainability of the discipline, so long as it relies on books which fall so short of even minimal standards, must be questioned.</w:t>
      </w:r>
      <w:r w:rsidRPr="0059024B">
        <w:rPr>
          <w:sz w:val="24"/>
          <w:szCs w:val="24"/>
        </w:rPr>
        <w:t xml:space="preserve"> </w:t>
      </w:r>
      <w:r w:rsidRPr="0059024B">
        <w:rPr>
          <w:bCs/>
          <w:sz w:val="24"/>
          <w:szCs w:val="24"/>
        </w:rPr>
        <w:t>As a practical reality, the textbooks present the unacknowledged coverage of dated practices, as the ideas, their presentation, and suggested applications are, truth be told, history presented as contemporarily commentary. The institutional coverage included is dryly descriptive, lacking a policy perspective, an analytic orientation, or implication sensitivity.</w:t>
      </w:r>
    </w:p>
    <w:p w14:paraId="1E560987" w14:textId="77777777" w:rsidR="000C1665" w:rsidRPr="0059024B" w:rsidRDefault="00786F40" w:rsidP="00471D97">
      <w:pPr>
        <w:spacing w:line="240" w:lineRule="auto"/>
        <w:rPr>
          <w:sz w:val="24"/>
          <w:szCs w:val="24"/>
        </w:rPr>
      </w:pPr>
      <w:r w:rsidRPr="0059024B">
        <w:rPr>
          <w:sz w:val="24"/>
          <w:szCs w:val="24"/>
        </w:rPr>
        <w:br/>
      </w:r>
      <w:r w:rsidR="00A43B8D" w:rsidRPr="0059024B">
        <w:rPr>
          <w:sz w:val="24"/>
          <w:szCs w:val="24"/>
        </w:rPr>
        <w:tab/>
      </w:r>
      <w:r w:rsidR="000C1665" w:rsidRPr="0059024B">
        <w:rPr>
          <w:sz w:val="24"/>
          <w:szCs w:val="24"/>
        </w:rPr>
        <w:t xml:space="preserve">Criticism of economics education as being of little practical use as well as the assumption of agents optimizing their decisions, independent of whether they have studied economics, (Salemi, et al,2001) can be directly applied to </w:t>
      </w:r>
      <w:r w:rsidR="00243853" w:rsidRPr="0059024B">
        <w:rPr>
          <w:sz w:val="24"/>
          <w:szCs w:val="24"/>
        </w:rPr>
        <w:t xml:space="preserve">introductory real estate principles textbooks </w:t>
      </w:r>
      <w:r w:rsidR="000C1665" w:rsidRPr="0059024B">
        <w:rPr>
          <w:sz w:val="24"/>
          <w:szCs w:val="24"/>
        </w:rPr>
        <w:t>. A review of economics education questioned the degree to which economics as it is taught in colleges and universities deals with its intended focus, expressed by Alfred Marshal,  "the ordinary business of life," (Salemi, at al</w:t>
      </w:r>
      <w:ins w:id="130" w:author="Rogerio Santovito" w:date="2015-09-02T12:47:00Z">
        <w:r w:rsidR="00D41B02">
          <w:rPr>
            <w:sz w:val="24"/>
            <w:szCs w:val="24"/>
          </w:rPr>
          <w:t>.</w:t>
        </w:r>
      </w:ins>
      <w:r w:rsidR="000C1665" w:rsidRPr="0059024B">
        <w:rPr>
          <w:sz w:val="24"/>
          <w:szCs w:val="24"/>
        </w:rPr>
        <w:t xml:space="preserve">, 2001). </w:t>
      </w:r>
      <w:r w:rsidR="000C1665" w:rsidRPr="0059024B">
        <w:rPr>
          <w:sz w:val="24"/>
          <w:szCs w:val="24"/>
        </w:rPr>
        <w:lastRenderedPageBreak/>
        <w:t xml:space="preserve">Analysis of the contents of </w:t>
      </w:r>
      <w:r w:rsidR="00243853" w:rsidRPr="0059024B">
        <w:rPr>
          <w:sz w:val="24"/>
          <w:szCs w:val="24"/>
        </w:rPr>
        <w:t xml:space="preserve">introductory real estate principles textbooks </w:t>
      </w:r>
      <w:r w:rsidR="000C1665" w:rsidRPr="0059024B">
        <w:rPr>
          <w:sz w:val="24"/>
          <w:szCs w:val="24"/>
        </w:rPr>
        <w:t xml:space="preserve"> makes clear that collectively they largely do not prepare readers with essential knowledge for “the ordinary business of life” in the context of real estate. </w:t>
      </w:r>
    </w:p>
    <w:p w14:paraId="65B84D4B" w14:textId="77777777" w:rsidR="000C1665" w:rsidRPr="0059024B" w:rsidRDefault="00A43B8D" w:rsidP="00471D97">
      <w:pPr>
        <w:spacing w:line="240" w:lineRule="auto"/>
        <w:ind w:firstLine="720"/>
        <w:rPr>
          <w:sz w:val="24"/>
          <w:szCs w:val="24"/>
        </w:rPr>
      </w:pPr>
      <w:r w:rsidRPr="0059024B">
        <w:rPr>
          <w:sz w:val="24"/>
          <w:szCs w:val="24"/>
        </w:rPr>
        <w:t>P</w:t>
      </w:r>
      <w:r w:rsidR="000C1665" w:rsidRPr="0059024B">
        <w:rPr>
          <w:sz w:val="24"/>
          <w:szCs w:val="24"/>
        </w:rPr>
        <w:t>osing an adaption to real estate of the important question of "What did you learn in economics courses that you used later in life?"(Salemi, et al</w:t>
      </w:r>
      <w:ins w:id="131" w:author="Rogerio Santovito" w:date="2015-09-02T12:47:00Z">
        <w:r w:rsidR="00D41B02">
          <w:rPr>
            <w:sz w:val="24"/>
            <w:szCs w:val="24"/>
          </w:rPr>
          <w:t>.</w:t>
        </w:r>
      </w:ins>
      <w:r w:rsidR="000C1665" w:rsidRPr="0059024B">
        <w:rPr>
          <w:sz w:val="24"/>
          <w:szCs w:val="24"/>
        </w:rPr>
        <w:t xml:space="preserve">, 2001) to a student who had studied with many of the </w:t>
      </w:r>
      <w:r w:rsidR="00243853" w:rsidRPr="0059024B">
        <w:rPr>
          <w:sz w:val="24"/>
          <w:szCs w:val="24"/>
        </w:rPr>
        <w:t>introductory real estate principles textbooks</w:t>
      </w:r>
      <w:r w:rsidR="000C1665" w:rsidRPr="0059024B">
        <w:rPr>
          <w:sz w:val="24"/>
          <w:szCs w:val="24"/>
        </w:rPr>
        <w:t xml:space="preserve">, could not elicit answers that would indicate that students had received value for money for the tuition paid and the opportunity costs of their time invested in reading and studying those </w:t>
      </w:r>
      <w:r w:rsidR="00243853" w:rsidRPr="0059024B">
        <w:rPr>
          <w:sz w:val="24"/>
          <w:szCs w:val="24"/>
        </w:rPr>
        <w:t xml:space="preserve">introductory real estate principles textbooks </w:t>
      </w:r>
      <w:r w:rsidR="000C1665" w:rsidRPr="0059024B">
        <w:rPr>
          <w:sz w:val="24"/>
          <w:szCs w:val="24"/>
        </w:rPr>
        <w:t>.  </w:t>
      </w:r>
    </w:p>
    <w:p w14:paraId="6A7A1A7F" w14:textId="77777777" w:rsidR="00842EA2" w:rsidRPr="0059024B" w:rsidRDefault="00842EA2" w:rsidP="00471D97">
      <w:pPr>
        <w:spacing w:line="240" w:lineRule="auto"/>
        <w:ind w:firstLine="720"/>
        <w:rPr>
          <w:sz w:val="24"/>
          <w:szCs w:val="24"/>
        </w:rPr>
      </w:pPr>
      <w:r w:rsidRPr="0059024B">
        <w:rPr>
          <w:sz w:val="24"/>
          <w:szCs w:val="24"/>
        </w:rPr>
        <w:t>There is growing interest in measuring how well colleges teach. (</w:t>
      </w:r>
      <w:r w:rsidRPr="00770B33">
        <w:rPr>
          <w:sz w:val="24"/>
          <w:szCs w:val="24"/>
          <w:highlight w:val="yellow"/>
          <w:rPrChange w:id="132" w:author="Rogerio Santovito" w:date="2015-09-02T11:54:00Z">
            <w:rPr>
              <w:sz w:val="24"/>
              <w:szCs w:val="24"/>
            </w:rPr>
          </w:rPrChange>
        </w:rPr>
        <w:t>Perez-Pena, 2012</w:t>
      </w:r>
      <w:r w:rsidRPr="0059024B">
        <w:rPr>
          <w:sz w:val="24"/>
          <w:szCs w:val="24"/>
        </w:rPr>
        <w:t>) The push to measure the value of college, (</w:t>
      </w:r>
      <w:r w:rsidRPr="00770B33">
        <w:rPr>
          <w:sz w:val="24"/>
          <w:szCs w:val="24"/>
          <w:highlight w:val="yellow"/>
          <w:rPrChange w:id="133" w:author="Rogerio Santovito" w:date="2015-09-02T11:54:00Z">
            <w:rPr>
              <w:sz w:val="24"/>
              <w:szCs w:val="24"/>
            </w:rPr>
          </w:rPrChange>
        </w:rPr>
        <w:t>Perez-Pena, 2012</w:t>
      </w:r>
      <w:r w:rsidRPr="0059024B">
        <w:rPr>
          <w:sz w:val="24"/>
          <w:szCs w:val="24"/>
        </w:rPr>
        <w:t>) however, proceeds from the premise that what is taught is worth knowing. The interest to measure learning (</w:t>
      </w:r>
      <w:r w:rsidRPr="00770B33">
        <w:rPr>
          <w:sz w:val="24"/>
          <w:szCs w:val="24"/>
          <w:highlight w:val="yellow"/>
          <w:rPrChange w:id="134" w:author="Rogerio Santovito" w:date="2015-09-02T11:54:00Z">
            <w:rPr>
              <w:sz w:val="24"/>
              <w:szCs w:val="24"/>
            </w:rPr>
          </w:rPrChange>
        </w:rPr>
        <w:t>Perez-Pena, 2012</w:t>
      </w:r>
      <w:r w:rsidRPr="0059024B">
        <w:rPr>
          <w:sz w:val="24"/>
          <w:szCs w:val="24"/>
        </w:rPr>
        <w:t xml:space="preserve">) proceeds from the presumption that students' learning what is taught equates to confirming learning. But what if what is taught is not important and what if what is important is not taught? This contradiction question captures the state </w:t>
      </w:r>
      <w:del w:id="135" w:author="Rogerio Santovito" w:date="2015-09-02T16:42:00Z">
        <w:r w:rsidRPr="0059024B" w:rsidDel="00FB7FF6">
          <w:rPr>
            <w:sz w:val="24"/>
            <w:szCs w:val="24"/>
          </w:rPr>
          <w:delText> </w:delText>
        </w:r>
      </w:del>
      <w:r w:rsidRPr="0059024B">
        <w:rPr>
          <w:sz w:val="24"/>
          <w:szCs w:val="24"/>
        </w:rPr>
        <w:t>of the contents of introductory real estate principles textbooks, for much of what is in those books is not important and much that is important is not in those books.</w:t>
      </w:r>
    </w:p>
    <w:p w14:paraId="69577BAF" w14:textId="77777777" w:rsidR="000C1665" w:rsidRPr="0059024B" w:rsidRDefault="000C1665" w:rsidP="00471D97">
      <w:pPr>
        <w:spacing w:line="240" w:lineRule="auto"/>
        <w:ind w:firstLine="720"/>
        <w:rPr>
          <w:sz w:val="24"/>
          <w:szCs w:val="24"/>
        </w:rPr>
      </w:pPr>
      <w:r w:rsidRPr="0059024B">
        <w:rPr>
          <w:sz w:val="24"/>
          <w:szCs w:val="24"/>
        </w:rPr>
        <w:t xml:space="preserve">While teaching an introductory economics course is deemed to be "the most important teaching that we do," (Hamermesh, 2002) the economics professors' counterpart teaching the real estate principle course with the existing </w:t>
      </w:r>
      <w:r w:rsidR="00243853" w:rsidRPr="0059024B">
        <w:rPr>
          <w:sz w:val="24"/>
          <w:szCs w:val="24"/>
        </w:rPr>
        <w:t xml:space="preserve">introductory real estate principles textbooks </w:t>
      </w:r>
      <w:r w:rsidRPr="0059024B">
        <w:rPr>
          <w:sz w:val="24"/>
          <w:szCs w:val="24"/>
        </w:rPr>
        <w:t xml:space="preserve">, face a daunting task. The learning resources are ill-equipped for the undertaking, as the students' learning tool is woefully inadequate to the importance of the undertaking. </w:t>
      </w:r>
    </w:p>
    <w:p w14:paraId="5C30EAF3" w14:textId="632AAB21" w:rsidR="00A43B8D" w:rsidRPr="0059024B" w:rsidRDefault="00A43B8D" w:rsidP="00471D97">
      <w:pPr>
        <w:spacing w:line="240" w:lineRule="auto"/>
        <w:ind w:firstLine="720"/>
        <w:rPr>
          <w:sz w:val="24"/>
          <w:szCs w:val="24"/>
        </w:rPr>
      </w:pPr>
      <w:del w:id="136" w:author="Rogerio Santovito" w:date="2015-09-02T16:41:00Z">
        <w:r w:rsidRPr="0059024B" w:rsidDel="00FB7FF6">
          <w:rPr>
            <w:sz w:val="24"/>
            <w:szCs w:val="24"/>
          </w:rPr>
          <w:delText xml:space="preserve">  </w:delText>
        </w:r>
      </w:del>
      <w:r w:rsidRPr="0059024B">
        <w:rPr>
          <w:sz w:val="24"/>
          <w:szCs w:val="24"/>
        </w:rPr>
        <w:t xml:space="preserve">In the economics realm, students majoring in economics achieve substantially superior personal financial performance than do others not majoring in economics. The economics discipline provides undergraduate economics education consistent with the consideration that but 5% of students in the intro econ class proceed to major in economics. Appealing to the general, rather than specialized career interest, consistent with Alfred Marshall’s proclamation that economics is concerned with the business of life, the reality that the vast majority of students in the intro econ class do not major in the subject is reflected in the tone and coverage of intro economics textbooks. The intro </w:t>
      </w:r>
      <w:r w:rsidR="00243853" w:rsidRPr="0059024B">
        <w:rPr>
          <w:sz w:val="24"/>
          <w:szCs w:val="24"/>
        </w:rPr>
        <w:t xml:space="preserve">introductory real estate principles textbooks </w:t>
      </w:r>
      <w:r w:rsidRPr="0059024B">
        <w:rPr>
          <w:sz w:val="24"/>
          <w:szCs w:val="24"/>
        </w:rPr>
        <w:t>, by contrast, speak to a career emphasis, with less attention and less 'publishing real estate' directed to the real estate equivalent of Alfred Marshall's proclamation that economics is concerned with the business of life.</w:t>
      </w:r>
    </w:p>
    <w:p w14:paraId="5BB24837" w14:textId="77777777" w:rsidR="00D83249" w:rsidRPr="0059024B" w:rsidRDefault="000C1665" w:rsidP="00471D97">
      <w:pPr>
        <w:spacing w:line="240" w:lineRule="auto"/>
        <w:ind w:firstLine="720"/>
        <w:rPr>
          <w:sz w:val="24"/>
          <w:szCs w:val="24"/>
        </w:rPr>
      </w:pPr>
      <w:r w:rsidRPr="0059024B">
        <w:rPr>
          <w:sz w:val="24"/>
          <w:szCs w:val="24"/>
        </w:rPr>
        <w:t>Sadly, the caliber of the real estate discipline’s introductory textbooks is far from excellent. C</w:t>
      </w:r>
      <w:r w:rsidR="00D83249" w:rsidRPr="0059024B">
        <w:rPr>
          <w:sz w:val="24"/>
          <w:szCs w:val="24"/>
        </w:rPr>
        <w:t xml:space="preserve">ollectively, the introductory </w:t>
      </w:r>
      <w:r w:rsidR="00243853" w:rsidRPr="0059024B">
        <w:rPr>
          <w:sz w:val="24"/>
          <w:szCs w:val="24"/>
        </w:rPr>
        <w:t xml:space="preserve">real estate principles textbooks </w:t>
      </w:r>
      <w:del w:id="137" w:author="Rogerio Santovito" w:date="2015-09-02T16:43:00Z">
        <w:r w:rsidR="00D83249" w:rsidRPr="0059024B" w:rsidDel="00FB7FF6">
          <w:rPr>
            <w:sz w:val="24"/>
            <w:szCs w:val="24"/>
          </w:rPr>
          <w:delText xml:space="preserve"> </w:delText>
        </w:r>
      </w:del>
      <w:r w:rsidR="00D83249" w:rsidRPr="0059024B">
        <w:rPr>
          <w:sz w:val="24"/>
          <w:szCs w:val="24"/>
        </w:rPr>
        <w:t xml:space="preserve">are: </w:t>
      </w:r>
    </w:p>
    <w:p w14:paraId="61893AF3" w14:textId="77777777" w:rsidR="00D83249" w:rsidRPr="0059024B" w:rsidRDefault="00D83249" w:rsidP="00471D97">
      <w:pPr>
        <w:pStyle w:val="PargrafodaLista"/>
        <w:numPr>
          <w:ilvl w:val="0"/>
          <w:numId w:val="29"/>
        </w:numPr>
        <w:spacing w:line="240" w:lineRule="auto"/>
        <w:rPr>
          <w:sz w:val="24"/>
          <w:szCs w:val="24"/>
        </w:rPr>
      </w:pPr>
      <w:r w:rsidRPr="0059024B">
        <w:rPr>
          <w:sz w:val="24"/>
          <w:szCs w:val="24"/>
        </w:rPr>
        <w:t>Dated, being six plus years old</w:t>
      </w:r>
      <w:r w:rsidR="00E47D94" w:rsidRPr="0059024B">
        <w:rPr>
          <w:sz w:val="24"/>
          <w:szCs w:val="24"/>
        </w:rPr>
        <w:t>.</w:t>
      </w:r>
      <w:r w:rsidRPr="0059024B">
        <w:rPr>
          <w:sz w:val="24"/>
          <w:szCs w:val="24"/>
        </w:rPr>
        <w:t xml:space="preserve"> </w:t>
      </w:r>
    </w:p>
    <w:p w14:paraId="68A7555D" w14:textId="77777777" w:rsidR="00D83249" w:rsidRPr="0059024B" w:rsidRDefault="007616E8" w:rsidP="00471D97">
      <w:pPr>
        <w:pStyle w:val="PargrafodaLista"/>
        <w:numPr>
          <w:ilvl w:val="0"/>
          <w:numId w:val="29"/>
        </w:numPr>
        <w:spacing w:line="240" w:lineRule="auto"/>
        <w:rPr>
          <w:sz w:val="24"/>
          <w:szCs w:val="24"/>
        </w:rPr>
      </w:pPr>
      <w:r w:rsidRPr="0059024B">
        <w:rPr>
          <w:sz w:val="24"/>
          <w:szCs w:val="24"/>
        </w:rPr>
        <w:t>Careerist i</w:t>
      </w:r>
      <w:r w:rsidR="00D83249" w:rsidRPr="0059024B">
        <w:rPr>
          <w:sz w:val="24"/>
          <w:szCs w:val="24"/>
        </w:rPr>
        <w:t>n their orientation, even while proclaiming they are written for the beginning student</w:t>
      </w:r>
      <w:r w:rsidR="00E47D94" w:rsidRPr="0059024B">
        <w:rPr>
          <w:sz w:val="24"/>
          <w:szCs w:val="24"/>
        </w:rPr>
        <w:t>.</w:t>
      </w:r>
      <w:r w:rsidR="00D83249" w:rsidRPr="0059024B">
        <w:rPr>
          <w:sz w:val="24"/>
          <w:szCs w:val="24"/>
        </w:rPr>
        <w:t xml:space="preserve"> </w:t>
      </w:r>
    </w:p>
    <w:p w14:paraId="7682CFDC" w14:textId="77777777" w:rsidR="007616E8" w:rsidRPr="0059024B" w:rsidRDefault="00D83249" w:rsidP="00471D97">
      <w:pPr>
        <w:pStyle w:val="PargrafodaLista"/>
        <w:numPr>
          <w:ilvl w:val="0"/>
          <w:numId w:val="29"/>
        </w:numPr>
        <w:spacing w:line="240" w:lineRule="auto"/>
        <w:rPr>
          <w:sz w:val="24"/>
          <w:szCs w:val="24"/>
        </w:rPr>
      </w:pPr>
      <w:r w:rsidRPr="0059024B">
        <w:rPr>
          <w:sz w:val="24"/>
          <w:szCs w:val="24"/>
        </w:rPr>
        <w:lastRenderedPageBreak/>
        <w:t>Give only the most terse coverage and more often ignore the topics essential to be an informed citizen with responsibility for place and competent consumers of real estate goods and services.</w:t>
      </w:r>
    </w:p>
    <w:p w14:paraId="136D2D86" w14:textId="77777777" w:rsidR="007616E8" w:rsidRPr="0059024B" w:rsidRDefault="007616E8" w:rsidP="00471D97">
      <w:pPr>
        <w:pStyle w:val="PargrafodaLista"/>
        <w:numPr>
          <w:ilvl w:val="0"/>
          <w:numId w:val="29"/>
        </w:numPr>
        <w:spacing w:line="240" w:lineRule="auto"/>
        <w:rPr>
          <w:sz w:val="24"/>
          <w:szCs w:val="24"/>
        </w:rPr>
      </w:pPr>
      <w:r w:rsidRPr="0059024B">
        <w:rPr>
          <w:sz w:val="24"/>
          <w:szCs w:val="24"/>
        </w:rPr>
        <w:t xml:space="preserve">Disproportionately devote their ‘publishing real estate’ to </w:t>
      </w:r>
      <w:r w:rsidR="00FB5425" w:rsidRPr="0059024B">
        <w:rPr>
          <w:sz w:val="24"/>
          <w:szCs w:val="24"/>
        </w:rPr>
        <w:t xml:space="preserve">real estate </w:t>
      </w:r>
      <w:r w:rsidRPr="0059024B">
        <w:rPr>
          <w:sz w:val="24"/>
          <w:szCs w:val="24"/>
        </w:rPr>
        <w:t xml:space="preserve">law and brokerage, at the expense of other </w:t>
      </w:r>
      <w:r w:rsidR="00E36878" w:rsidRPr="0059024B">
        <w:rPr>
          <w:sz w:val="24"/>
          <w:szCs w:val="24"/>
        </w:rPr>
        <w:t>subjects, rated by academics and professionals as more important and consequently insufficiently cover such important topics as market cycles</w:t>
      </w:r>
      <w:r w:rsidR="00E47D94" w:rsidRPr="0059024B">
        <w:rPr>
          <w:sz w:val="24"/>
          <w:szCs w:val="24"/>
        </w:rPr>
        <w:t>.</w:t>
      </w:r>
    </w:p>
    <w:p w14:paraId="5E78383B" w14:textId="77777777" w:rsidR="00E36878" w:rsidRPr="0059024B" w:rsidRDefault="00E36878" w:rsidP="00471D97">
      <w:pPr>
        <w:pStyle w:val="PargrafodaLista"/>
        <w:numPr>
          <w:ilvl w:val="0"/>
          <w:numId w:val="29"/>
        </w:numPr>
        <w:spacing w:line="240" w:lineRule="auto"/>
        <w:rPr>
          <w:sz w:val="24"/>
          <w:szCs w:val="24"/>
        </w:rPr>
      </w:pPr>
      <w:r w:rsidRPr="0059024B">
        <w:rPr>
          <w:sz w:val="24"/>
          <w:szCs w:val="24"/>
        </w:rPr>
        <w:t>Omit or minimize coverage of topics that academics rate as important components of the real estate body of knowledge.</w:t>
      </w:r>
    </w:p>
    <w:p w14:paraId="4512255F" w14:textId="77777777" w:rsidR="007616E8" w:rsidRPr="0059024B" w:rsidRDefault="007616E8" w:rsidP="00471D97">
      <w:pPr>
        <w:pStyle w:val="PargrafodaLista"/>
        <w:numPr>
          <w:ilvl w:val="0"/>
          <w:numId w:val="29"/>
        </w:numPr>
        <w:spacing w:line="240" w:lineRule="auto"/>
        <w:rPr>
          <w:sz w:val="24"/>
          <w:szCs w:val="24"/>
        </w:rPr>
      </w:pPr>
      <w:r w:rsidRPr="0059024B">
        <w:rPr>
          <w:sz w:val="24"/>
          <w:szCs w:val="24"/>
        </w:rPr>
        <w:t>Do not address implications and appli</w:t>
      </w:r>
      <w:r w:rsidR="00E47D94" w:rsidRPr="0059024B">
        <w:rPr>
          <w:sz w:val="24"/>
          <w:szCs w:val="24"/>
        </w:rPr>
        <w:t>cations</w:t>
      </w:r>
      <w:r w:rsidRPr="0059024B">
        <w:rPr>
          <w:sz w:val="24"/>
          <w:szCs w:val="24"/>
        </w:rPr>
        <w:t xml:space="preserve"> of recent scholarly research</w:t>
      </w:r>
      <w:r w:rsidR="00E47D94" w:rsidRPr="0059024B">
        <w:rPr>
          <w:sz w:val="24"/>
          <w:szCs w:val="24"/>
        </w:rPr>
        <w:t>.</w:t>
      </w:r>
    </w:p>
    <w:p w14:paraId="6430839A" w14:textId="77777777" w:rsidR="007616E8" w:rsidRPr="0059024B" w:rsidRDefault="007616E8" w:rsidP="00471D97">
      <w:pPr>
        <w:pStyle w:val="PargrafodaLista"/>
        <w:numPr>
          <w:ilvl w:val="0"/>
          <w:numId w:val="29"/>
        </w:numPr>
        <w:spacing w:line="240" w:lineRule="auto"/>
        <w:rPr>
          <w:sz w:val="24"/>
          <w:szCs w:val="24"/>
        </w:rPr>
      </w:pPr>
      <w:r w:rsidRPr="0059024B">
        <w:rPr>
          <w:sz w:val="24"/>
          <w:szCs w:val="24"/>
        </w:rPr>
        <w:t>Do not address those topics of greater interest to the industry, specifically what a new person might need to know to be effectively working in real estate</w:t>
      </w:r>
      <w:r w:rsidR="00E47D94" w:rsidRPr="0059024B">
        <w:rPr>
          <w:sz w:val="24"/>
          <w:szCs w:val="24"/>
        </w:rPr>
        <w:t>.</w:t>
      </w:r>
    </w:p>
    <w:p w14:paraId="34359FD6" w14:textId="77777777" w:rsidR="007616E8" w:rsidRPr="0059024B" w:rsidRDefault="007616E8" w:rsidP="00471D97">
      <w:pPr>
        <w:pStyle w:val="PargrafodaLista"/>
        <w:numPr>
          <w:ilvl w:val="0"/>
          <w:numId w:val="29"/>
        </w:numPr>
        <w:spacing w:line="240" w:lineRule="auto"/>
        <w:rPr>
          <w:sz w:val="24"/>
          <w:szCs w:val="24"/>
        </w:rPr>
      </w:pPr>
      <w:r w:rsidRPr="0059024B">
        <w:rPr>
          <w:sz w:val="24"/>
          <w:szCs w:val="24"/>
        </w:rPr>
        <w:t xml:space="preserve">Largely disregard the implications of technology advances and </w:t>
      </w:r>
      <w:r w:rsidR="00E47D94" w:rsidRPr="0059024B">
        <w:rPr>
          <w:sz w:val="24"/>
          <w:szCs w:val="24"/>
        </w:rPr>
        <w:t>s</w:t>
      </w:r>
      <w:r w:rsidRPr="0059024B">
        <w:rPr>
          <w:sz w:val="24"/>
          <w:szCs w:val="24"/>
        </w:rPr>
        <w:t>ubstitutes for property goods and services</w:t>
      </w:r>
    </w:p>
    <w:p w14:paraId="08419602" w14:textId="77777777" w:rsidR="00E47D94" w:rsidRPr="0059024B" w:rsidRDefault="00A43B8D" w:rsidP="00471D97">
      <w:pPr>
        <w:spacing w:line="240" w:lineRule="auto"/>
        <w:rPr>
          <w:sz w:val="24"/>
          <w:szCs w:val="24"/>
        </w:rPr>
      </w:pPr>
      <w:r w:rsidRPr="0059024B">
        <w:rPr>
          <w:sz w:val="24"/>
          <w:szCs w:val="24"/>
        </w:rPr>
        <w:t xml:space="preserve">The quality shortfalls, especially the misfocus and obsolescence of introductory </w:t>
      </w:r>
      <w:r w:rsidR="00243853" w:rsidRPr="0059024B">
        <w:rPr>
          <w:sz w:val="24"/>
          <w:szCs w:val="24"/>
        </w:rPr>
        <w:t xml:space="preserve">real estate principles textbooks </w:t>
      </w:r>
      <w:r w:rsidRPr="0059024B">
        <w:rPr>
          <w:sz w:val="24"/>
          <w:szCs w:val="24"/>
        </w:rPr>
        <w:t>, inherently</w:t>
      </w:r>
      <w:r w:rsidR="00E36878" w:rsidRPr="0059024B">
        <w:rPr>
          <w:sz w:val="24"/>
          <w:szCs w:val="24"/>
        </w:rPr>
        <w:t xml:space="preserve"> handicap</w:t>
      </w:r>
      <w:r w:rsidRPr="0059024B">
        <w:rPr>
          <w:sz w:val="24"/>
          <w:szCs w:val="24"/>
        </w:rPr>
        <w:t xml:space="preserve"> and compromise the discipline, its professors’ ability to teach, students’ ability to learn, and professionals’ ability to perform competently.</w:t>
      </w:r>
    </w:p>
    <w:p w14:paraId="57248638" w14:textId="77777777" w:rsidR="000C1665" w:rsidRPr="0059024B" w:rsidRDefault="00E47D94" w:rsidP="00471D97">
      <w:pPr>
        <w:spacing w:line="240" w:lineRule="auto"/>
        <w:rPr>
          <w:sz w:val="24"/>
          <w:szCs w:val="24"/>
        </w:rPr>
      </w:pPr>
      <w:r w:rsidRPr="0059024B">
        <w:rPr>
          <w:sz w:val="24"/>
          <w:szCs w:val="24"/>
        </w:rPr>
        <w:tab/>
      </w:r>
      <w:r w:rsidR="0074305E" w:rsidRPr="0059024B">
        <w:rPr>
          <w:sz w:val="24"/>
          <w:szCs w:val="24"/>
        </w:rPr>
        <w:t xml:space="preserve">While the vast majority of students in an economics class do not intend to major in the subject, </w:t>
      </w:r>
      <w:r w:rsidR="00243853" w:rsidRPr="0059024B">
        <w:rPr>
          <w:sz w:val="24"/>
          <w:szCs w:val="24"/>
        </w:rPr>
        <w:t>introductory real estate principles textbooks</w:t>
      </w:r>
      <w:del w:id="138" w:author="Rogerio Santovito" w:date="2015-09-02T16:43:00Z">
        <w:r w:rsidR="00243853" w:rsidRPr="0059024B" w:rsidDel="00FB7FF6">
          <w:rPr>
            <w:sz w:val="24"/>
            <w:szCs w:val="24"/>
          </w:rPr>
          <w:delText xml:space="preserve"> </w:delText>
        </w:r>
      </w:del>
      <w:r w:rsidR="0074305E" w:rsidRPr="0059024B">
        <w:rPr>
          <w:sz w:val="24"/>
          <w:szCs w:val="24"/>
        </w:rPr>
        <w:t xml:space="preserve"> are written for an audience of aspiring career practitioners. The </w:t>
      </w:r>
      <w:r w:rsidR="00243853" w:rsidRPr="0059024B">
        <w:rPr>
          <w:sz w:val="24"/>
          <w:szCs w:val="24"/>
        </w:rPr>
        <w:t>introductory real estate principles textbooks</w:t>
      </w:r>
      <w:del w:id="139" w:author="Rogerio Santovito" w:date="2015-09-02T16:43:00Z">
        <w:r w:rsidR="00243853" w:rsidRPr="0059024B" w:rsidDel="00FB7FF6">
          <w:rPr>
            <w:sz w:val="24"/>
            <w:szCs w:val="24"/>
          </w:rPr>
          <w:delText xml:space="preserve"> </w:delText>
        </w:r>
      </w:del>
      <w:r w:rsidR="0074305E" w:rsidRPr="0059024B">
        <w:rPr>
          <w:sz w:val="24"/>
          <w:szCs w:val="24"/>
        </w:rPr>
        <w:t xml:space="preserve"> collectively are mostly innocent of the critically important knowledge needed to </w:t>
      </w:r>
      <w:r w:rsidR="000C1665" w:rsidRPr="0059024B">
        <w:rPr>
          <w:sz w:val="24"/>
          <w:szCs w:val="24"/>
        </w:rPr>
        <w:t xml:space="preserve">  </w:t>
      </w:r>
      <w:r w:rsidR="0074305E" w:rsidRPr="0059024B">
        <w:rPr>
          <w:sz w:val="24"/>
          <w:szCs w:val="24"/>
        </w:rPr>
        <w:t xml:space="preserve"> </w:t>
      </w:r>
    </w:p>
    <w:p w14:paraId="2F3DF4BA" w14:textId="77777777" w:rsidR="000C1665" w:rsidRPr="0059024B" w:rsidRDefault="00E47D94" w:rsidP="00471D97">
      <w:pPr>
        <w:pStyle w:val="PargrafodaLista"/>
        <w:numPr>
          <w:ilvl w:val="0"/>
          <w:numId w:val="31"/>
        </w:numPr>
        <w:spacing w:line="240" w:lineRule="auto"/>
        <w:rPr>
          <w:sz w:val="24"/>
          <w:szCs w:val="24"/>
        </w:rPr>
      </w:pPr>
      <w:r w:rsidRPr="0059024B">
        <w:rPr>
          <w:sz w:val="24"/>
          <w:szCs w:val="24"/>
        </w:rPr>
        <w:t xml:space="preserve">Be </w:t>
      </w:r>
      <w:r w:rsidR="0074305E" w:rsidRPr="0059024B">
        <w:rPr>
          <w:sz w:val="24"/>
          <w:szCs w:val="24"/>
        </w:rPr>
        <w:t xml:space="preserve">an informed, responsible citizen, participating in local </w:t>
      </w:r>
      <w:r w:rsidRPr="0059024B">
        <w:rPr>
          <w:sz w:val="24"/>
          <w:szCs w:val="24"/>
        </w:rPr>
        <w:t xml:space="preserve">land use decisions, community </w:t>
      </w:r>
      <w:r w:rsidR="0074305E" w:rsidRPr="0059024B">
        <w:rPr>
          <w:sz w:val="24"/>
          <w:szCs w:val="24"/>
        </w:rPr>
        <w:t xml:space="preserve">governing processes and voting on matters pertaining to property economics issues; </w:t>
      </w:r>
    </w:p>
    <w:p w14:paraId="76E24A00" w14:textId="77777777" w:rsidR="000C1665" w:rsidRPr="0059024B" w:rsidRDefault="00E47D94" w:rsidP="00471D97">
      <w:pPr>
        <w:pStyle w:val="PargrafodaLista"/>
        <w:numPr>
          <w:ilvl w:val="0"/>
          <w:numId w:val="31"/>
        </w:numPr>
        <w:spacing w:line="240" w:lineRule="auto"/>
        <w:rPr>
          <w:sz w:val="24"/>
          <w:szCs w:val="24"/>
        </w:rPr>
      </w:pPr>
      <w:r w:rsidRPr="0059024B">
        <w:rPr>
          <w:sz w:val="24"/>
          <w:szCs w:val="24"/>
        </w:rPr>
        <w:t xml:space="preserve">Capable of </w:t>
      </w:r>
      <w:r w:rsidR="00E36878" w:rsidRPr="0059024B">
        <w:rPr>
          <w:sz w:val="24"/>
          <w:szCs w:val="24"/>
        </w:rPr>
        <w:t xml:space="preserve">being discerning consumers of property goods and services by </w:t>
      </w:r>
      <w:r w:rsidRPr="0059024B">
        <w:rPr>
          <w:sz w:val="24"/>
          <w:szCs w:val="24"/>
        </w:rPr>
        <w:t>choosing places that are personally appropriate and con</w:t>
      </w:r>
      <w:r w:rsidR="00320FFF" w:rsidRPr="0059024B">
        <w:rPr>
          <w:sz w:val="24"/>
          <w:szCs w:val="24"/>
        </w:rPr>
        <w:t xml:space="preserve">gruent with their work and personnel relationships </w:t>
      </w:r>
      <w:r w:rsidR="00E36878" w:rsidRPr="0059024B">
        <w:rPr>
          <w:sz w:val="24"/>
          <w:szCs w:val="24"/>
        </w:rPr>
        <w:t>by understanding</w:t>
      </w:r>
      <w:r w:rsidR="0074305E" w:rsidRPr="0059024B">
        <w:rPr>
          <w:sz w:val="24"/>
          <w:szCs w:val="24"/>
        </w:rPr>
        <w:t xml:space="preserve"> interdependency of how decisions about where to live in which type of housing influence relationships, family responsibilities and aspirations, health, employment and entrepreneurial opportunities, and quality of life</w:t>
      </w:r>
      <w:r w:rsidR="00320FFF" w:rsidRPr="0059024B">
        <w:rPr>
          <w:sz w:val="24"/>
          <w:szCs w:val="24"/>
        </w:rPr>
        <w:t>;</w:t>
      </w:r>
    </w:p>
    <w:p w14:paraId="623DD84F" w14:textId="77777777" w:rsidR="000C1665" w:rsidRPr="0059024B" w:rsidRDefault="00320FFF" w:rsidP="00471D97">
      <w:pPr>
        <w:pStyle w:val="PargrafodaLista"/>
        <w:numPr>
          <w:ilvl w:val="0"/>
          <w:numId w:val="31"/>
        </w:numPr>
        <w:spacing w:line="240" w:lineRule="auto"/>
        <w:rPr>
          <w:sz w:val="24"/>
          <w:szCs w:val="24"/>
        </w:rPr>
      </w:pPr>
      <w:r w:rsidRPr="0059024B">
        <w:rPr>
          <w:sz w:val="24"/>
          <w:szCs w:val="24"/>
        </w:rPr>
        <w:t xml:space="preserve">Capable of </w:t>
      </w:r>
      <w:r w:rsidR="000C1665" w:rsidRPr="0059024B">
        <w:rPr>
          <w:sz w:val="24"/>
          <w:szCs w:val="24"/>
        </w:rPr>
        <w:t>comprehend</w:t>
      </w:r>
      <w:r w:rsidRPr="0059024B">
        <w:rPr>
          <w:sz w:val="24"/>
          <w:szCs w:val="24"/>
        </w:rPr>
        <w:t xml:space="preserve">ing and </w:t>
      </w:r>
      <w:r w:rsidR="000C1665" w:rsidRPr="0059024B">
        <w:rPr>
          <w:sz w:val="24"/>
          <w:szCs w:val="24"/>
        </w:rPr>
        <w:t>effectively utiliz</w:t>
      </w:r>
      <w:r w:rsidRPr="0059024B">
        <w:rPr>
          <w:sz w:val="24"/>
          <w:szCs w:val="24"/>
        </w:rPr>
        <w:t>ing</w:t>
      </w:r>
      <w:r w:rsidR="000C1665" w:rsidRPr="0059024B">
        <w:rPr>
          <w:sz w:val="24"/>
          <w:szCs w:val="24"/>
        </w:rPr>
        <w:t xml:space="preserve"> real estate as a factor of production in the economy, generally, and entrepreneurism and marketing more specifically</w:t>
      </w:r>
    </w:p>
    <w:p w14:paraId="79A047B5" w14:textId="77777777" w:rsidR="0074305E" w:rsidRPr="0059024B" w:rsidRDefault="0074305E" w:rsidP="00471D97">
      <w:pPr>
        <w:pStyle w:val="PargrafodaLista"/>
        <w:spacing w:line="240" w:lineRule="auto"/>
        <w:ind w:left="1800"/>
        <w:rPr>
          <w:sz w:val="24"/>
          <w:szCs w:val="24"/>
        </w:rPr>
      </w:pPr>
    </w:p>
    <w:p w14:paraId="14EBD202" w14:textId="77777777" w:rsidR="00E47D94" w:rsidRPr="0059024B" w:rsidRDefault="00E47D94" w:rsidP="00471D97">
      <w:pPr>
        <w:spacing w:line="240" w:lineRule="auto"/>
        <w:rPr>
          <w:sz w:val="24"/>
          <w:szCs w:val="24"/>
        </w:rPr>
      </w:pPr>
      <w:r w:rsidRPr="0059024B">
        <w:rPr>
          <w:sz w:val="24"/>
          <w:szCs w:val="24"/>
        </w:rPr>
        <w:tab/>
        <w:t>A sustainable future for the real estate discipline requires the foundation of three fundamental initiatives:</w:t>
      </w:r>
    </w:p>
    <w:p w14:paraId="35E455E4" w14:textId="77777777" w:rsidR="00E47D94" w:rsidRPr="0059024B" w:rsidRDefault="00E47D94" w:rsidP="00471D97">
      <w:pPr>
        <w:pStyle w:val="PargrafodaLista"/>
        <w:numPr>
          <w:ilvl w:val="0"/>
          <w:numId w:val="28"/>
        </w:numPr>
        <w:spacing w:after="0" w:line="240" w:lineRule="auto"/>
        <w:rPr>
          <w:sz w:val="24"/>
          <w:szCs w:val="24"/>
        </w:rPr>
      </w:pPr>
      <w:r w:rsidRPr="0059024B">
        <w:rPr>
          <w:sz w:val="24"/>
          <w:szCs w:val="24"/>
        </w:rPr>
        <w:t>Redirect the real estate intro class to serve the interests of all students, not those who plan to make a career as working in and/or investing in real estate.</w:t>
      </w:r>
    </w:p>
    <w:p w14:paraId="13BFEA64" w14:textId="77777777" w:rsidR="00E47D94" w:rsidRPr="0059024B" w:rsidRDefault="00243853" w:rsidP="00471D97">
      <w:pPr>
        <w:pStyle w:val="PargrafodaLista"/>
        <w:numPr>
          <w:ilvl w:val="0"/>
          <w:numId w:val="28"/>
        </w:numPr>
        <w:spacing w:after="0" w:line="240" w:lineRule="auto"/>
        <w:rPr>
          <w:sz w:val="24"/>
          <w:szCs w:val="24"/>
        </w:rPr>
      </w:pPr>
      <w:r w:rsidRPr="0059024B">
        <w:rPr>
          <w:sz w:val="24"/>
          <w:szCs w:val="24"/>
        </w:rPr>
        <w:lastRenderedPageBreak/>
        <w:t xml:space="preserve">Introductory real estate principles textbooks </w:t>
      </w:r>
      <w:r w:rsidR="00E47D94" w:rsidRPr="0059024B">
        <w:rPr>
          <w:sz w:val="24"/>
          <w:szCs w:val="24"/>
        </w:rPr>
        <w:t xml:space="preserve"> appropriate to the scope and coverage of a class that is contemporary, forward looking, interdisciplinary in its approach, with production values comparable to the textbooks for leading courses.</w:t>
      </w:r>
    </w:p>
    <w:p w14:paraId="448FBAA5" w14:textId="77777777" w:rsidR="00E47D94" w:rsidRPr="0059024B" w:rsidRDefault="00E47D94" w:rsidP="00471D97">
      <w:pPr>
        <w:pStyle w:val="PargrafodaLista"/>
        <w:numPr>
          <w:ilvl w:val="0"/>
          <w:numId w:val="28"/>
        </w:numPr>
        <w:spacing w:after="0" w:line="240" w:lineRule="auto"/>
        <w:rPr>
          <w:sz w:val="24"/>
          <w:szCs w:val="24"/>
        </w:rPr>
      </w:pPr>
      <w:r w:rsidRPr="0059024B">
        <w:rPr>
          <w:sz w:val="24"/>
          <w:szCs w:val="24"/>
        </w:rPr>
        <w:t>Market the study of real estate to faculty, advisers, and students as a course whose curriculum is highly relevant to the issues, challenges, and changes of the 21st century.</w:t>
      </w:r>
    </w:p>
    <w:p w14:paraId="58F82E3F" w14:textId="77777777" w:rsidR="00E47D94" w:rsidRPr="0059024B" w:rsidRDefault="00E47D94" w:rsidP="0059024B">
      <w:pPr>
        <w:spacing w:line="240" w:lineRule="auto"/>
        <w:rPr>
          <w:sz w:val="24"/>
          <w:szCs w:val="24"/>
        </w:rPr>
      </w:pPr>
    </w:p>
    <w:p w14:paraId="44130CB7" w14:textId="77777777" w:rsidR="000C1665" w:rsidRPr="0059024B" w:rsidRDefault="000C1665">
      <w:pPr>
        <w:pStyle w:val="Ttulo1"/>
        <w:sectPr w:rsidR="000C1665" w:rsidRPr="0059024B" w:rsidSect="00693D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docGrid w:linePitch="360"/>
        </w:sectPr>
        <w:pPrChange w:id="140" w:author="Rogerio Santovito" w:date="2015-09-02T11:48:00Z">
          <w:pPr>
            <w:pStyle w:val="Ttulo1"/>
            <w:spacing w:line="240" w:lineRule="auto"/>
          </w:pPr>
        </w:pPrChange>
      </w:pPr>
    </w:p>
    <w:p w14:paraId="29DB9C8D" w14:textId="77777777" w:rsidR="00D2569F" w:rsidRPr="0059024B" w:rsidRDefault="00D2569F" w:rsidP="0059024B">
      <w:pPr>
        <w:spacing w:line="240" w:lineRule="auto"/>
        <w:jc w:val="center"/>
        <w:rPr>
          <w:b/>
          <w:sz w:val="24"/>
          <w:szCs w:val="24"/>
        </w:rPr>
      </w:pPr>
      <w:r w:rsidRPr="0059024B">
        <w:rPr>
          <w:b/>
          <w:sz w:val="24"/>
          <w:szCs w:val="24"/>
        </w:rPr>
        <w:lastRenderedPageBreak/>
        <w:t xml:space="preserve">Exhibit </w:t>
      </w:r>
      <w:r w:rsidR="00C77380">
        <w:rPr>
          <w:b/>
          <w:sz w:val="24"/>
          <w:szCs w:val="24"/>
        </w:rPr>
        <w:t>1</w:t>
      </w:r>
    </w:p>
    <w:p w14:paraId="69119F6B" w14:textId="77777777" w:rsidR="00D2569F" w:rsidRPr="0059024B" w:rsidRDefault="00D2569F" w:rsidP="0059024B">
      <w:pPr>
        <w:spacing w:line="240" w:lineRule="auto"/>
        <w:jc w:val="center"/>
        <w:rPr>
          <w:b/>
          <w:sz w:val="24"/>
          <w:szCs w:val="24"/>
        </w:rPr>
      </w:pPr>
      <w:r w:rsidRPr="0059024B">
        <w:rPr>
          <w:b/>
          <w:sz w:val="24"/>
          <w:szCs w:val="24"/>
        </w:rPr>
        <w:t>Knowledge Composition of Introductory Real Estate Principles Textbooks</w:t>
      </w:r>
    </w:p>
    <w:tbl>
      <w:tblPr>
        <w:tblW w:w="13335" w:type="dxa"/>
        <w:tblInd w:w="93" w:type="dxa"/>
        <w:tblLayout w:type="fixed"/>
        <w:tblLook w:val="04A0" w:firstRow="1" w:lastRow="0" w:firstColumn="1" w:lastColumn="0" w:noHBand="0" w:noVBand="1"/>
      </w:tblPr>
      <w:tblGrid>
        <w:gridCol w:w="1815"/>
        <w:gridCol w:w="1350"/>
        <w:gridCol w:w="1529"/>
        <w:gridCol w:w="1438"/>
        <w:gridCol w:w="1436"/>
        <w:gridCol w:w="1434"/>
        <w:gridCol w:w="1343"/>
        <w:gridCol w:w="1622"/>
        <w:gridCol w:w="1368"/>
      </w:tblGrid>
      <w:tr w:rsidR="006945CB" w:rsidRPr="0059024B" w14:paraId="397F89C6" w14:textId="77777777" w:rsidTr="006945CB">
        <w:trPr>
          <w:trHeight w:val="250"/>
        </w:trPr>
        <w:tc>
          <w:tcPr>
            <w:tcW w:w="181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1DAFAC" w14:textId="77777777" w:rsidR="006945CB" w:rsidRPr="0059024B" w:rsidRDefault="006945CB" w:rsidP="0059024B">
            <w:pPr>
              <w:spacing w:after="0" w:line="240" w:lineRule="auto"/>
              <w:ind w:left="0"/>
              <w:rPr>
                <w:rFonts w:eastAsia="Times New Roman" w:cs="Times New Roman"/>
                <w:b/>
                <w:color w:val="000000"/>
                <w:sz w:val="24"/>
                <w:szCs w:val="24"/>
              </w:rPr>
            </w:pPr>
          </w:p>
        </w:tc>
        <w:tc>
          <w:tcPr>
            <w:tcW w:w="1350" w:type="dxa"/>
            <w:tcBorders>
              <w:top w:val="single" w:sz="8" w:space="0" w:color="auto"/>
              <w:left w:val="nil"/>
              <w:bottom w:val="single" w:sz="8" w:space="0" w:color="auto"/>
              <w:right w:val="single" w:sz="4" w:space="0" w:color="auto"/>
            </w:tcBorders>
          </w:tcPr>
          <w:p w14:paraId="61E95796"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1</w:t>
            </w:r>
          </w:p>
        </w:tc>
        <w:tc>
          <w:tcPr>
            <w:tcW w:w="152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FD20A3B"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2</w:t>
            </w:r>
          </w:p>
        </w:tc>
        <w:tc>
          <w:tcPr>
            <w:tcW w:w="1438" w:type="dxa"/>
            <w:tcBorders>
              <w:top w:val="single" w:sz="8" w:space="0" w:color="auto"/>
              <w:left w:val="nil"/>
              <w:bottom w:val="single" w:sz="8" w:space="0" w:color="auto"/>
              <w:right w:val="single" w:sz="8" w:space="0" w:color="auto"/>
            </w:tcBorders>
            <w:shd w:val="clear" w:color="auto" w:fill="auto"/>
            <w:vAlign w:val="center"/>
            <w:hideMark/>
          </w:tcPr>
          <w:p w14:paraId="47DF531F"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3</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5D84B65C"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4</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4754C90E"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5</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14:paraId="1AB1EB90"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6</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36A6C61C"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7</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14:paraId="370AEEFF"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8</w:t>
            </w:r>
          </w:p>
        </w:tc>
      </w:tr>
      <w:tr w:rsidR="006945CB" w:rsidRPr="0059024B" w14:paraId="10D2794C" w14:textId="77777777" w:rsidTr="006945CB">
        <w:trPr>
          <w:trHeight w:val="1195"/>
        </w:trPr>
        <w:tc>
          <w:tcPr>
            <w:tcW w:w="181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D5424D" w14:textId="77777777" w:rsidR="006945CB" w:rsidRPr="0059024B" w:rsidRDefault="006945CB" w:rsidP="0059024B">
            <w:pPr>
              <w:spacing w:after="0" w:line="240" w:lineRule="auto"/>
              <w:ind w:left="0"/>
              <w:rPr>
                <w:rFonts w:eastAsia="Times New Roman" w:cs="Times New Roman"/>
                <w:b/>
                <w:color w:val="000000"/>
                <w:sz w:val="24"/>
                <w:szCs w:val="24"/>
              </w:rPr>
            </w:pPr>
          </w:p>
        </w:tc>
        <w:tc>
          <w:tcPr>
            <w:tcW w:w="1350" w:type="dxa"/>
            <w:tcBorders>
              <w:top w:val="single" w:sz="8" w:space="0" w:color="auto"/>
              <w:left w:val="nil"/>
              <w:bottom w:val="single" w:sz="8" w:space="0" w:color="auto"/>
              <w:right w:val="single" w:sz="4" w:space="0" w:color="auto"/>
            </w:tcBorders>
          </w:tcPr>
          <w:p w14:paraId="4C5D67DA"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 xml:space="preserve">Place Process:  Value/Supply Chair </w:t>
            </w:r>
          </w:p>
        </w:tc>
        <w:tc>
          <w:tcPr>
            <w:tcW w:w="152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65F4FB"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Place Leader/ Manager/Citizen/ Member of community and Household</w:t>
            </w:r>
          </w:p>
        </w:tc>
        <w:tc>
          <w:tcPr>
            <w:tcW w:w="1438" w:type="dxa"/>
            <w:tcBorders>
              <w:top w:val="single" w:sz="8" w:space="0" w:color="auto"/>
              <w:left w:val="nil"/>
              <w:bottom w:val="single" w:sz="8" w:space="0" w:color="auto"/>
              <w:right w:val="single" w:sz="8" w:space="0" w:color="auto"/>
            </w:tcBorders>
            <w:shd w:val="clear" w:color="auto" w:fill="auto"/>
            <w:vAlign w:val="center"/>
            <w:hideMark/>
          </w:tcPr>
          <w:p w14:paraId="00741269"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Place to Live Decision and Management</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7FF2F5B8"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Property Role in Consumer Decision</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26C9A129"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Rent or Buy —Financing &amp; Transaction Decision</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14:paraId="203876F1"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Investors</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3137B53F"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Role of Property in Business, as Factor of Products</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14:paraId="4131067B" w14:textId="77777777" w:rsidR="006945CB" w:rsidRPr="0059024B" w:rsidRDefault="006945CB" w:rsidP="0059024B">
            <w:pPr>
              <w:spacing w:after="0" w:line="240" w:lineRule="auto"/>
              <w:ind w:left="0"/>
              <w:jc w:val="center"/>
              <w:rPr>
                <w:rFonts w:eastAsia="Times New Roman" w:cs="Times New Roman"/>
                <w:b/>
                <w:color w:val="000000"/>
                <w:sz w:val="24"/>
                <w:szCs w:val="24"/>
              </w:rPr>
            </w:pPr>
            <w:r w:rsidRPr="0059024B">
              <w:rPr>
                <w:rFonts w:eastAsia="Times New Roman" w:cs="Times New Roman"/>
                <w:b/>
                <w:color w:val="000000"/>
                <w:sz w:val="24"/>
                <w:szCs w:val="24"/>
              </w:rPr>
              <w:t>RE Career</w:t>
            </w:r>
          </w:p>
        </w:tc>
      </w:tr>
      <w:tr w:rsidR="006945CB" w:rsidRPr="0059024B" w14:paraId="61D8BAC3" w14:textId="77777777" w:rsidTr="006945CB">
        <w:trPr>
          <w:trHeight w:val="38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75841F90"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Dias Hansz</w:t>
            </w:r>
          </w:p>
        </w:tc>
        <w:tc>
          <w:tcPr>
            <w:tcW w:w="1350" w:type="dxa"/>
            <w:tcBorders>
              <w:top w:val="single" w:sz="8" w:space="0" w:color="auto"/>
              <w:left w:val="nil"/>
              <w:bottom w:val="single" w:sz="8" w:space="0" w:color="auto"/>
              <w:right w:val="single" w:sz="4" w:space="0" w:color="auto"/>
            </w:tcBorders>
            <w:vAlign w:val="bottom"/>
          </w:tcPr>
          <w:p w14:paraId="68BBD80A"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8.33</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095BD3E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8.54</w:t>
            </w:r>
          </w:p>
        </w:tc>
        <w:tc>
          <w:tcPr>
            <w:tcW w:w="1438" w:type="dxa"/>
            <w:tcBorders>
              <w:top w:val="nil"/>
              <w:left w:val="nil"/>
              <w:bottom w:val="single" w:sz="8" w:space="0" w:color="auto"/>
              <w:right w:val="single" w:sz="8" w:space="0" w:color="auto"/>
            </w:tcBorders>
            <w:shd w:val="clear" w:color="auto" w:fill="auto"/>
            <w:vAlign w:val="bottom"/>
            <w:hideMark/>
          </w:tcPr>
          <w:p w14:paraId="22DBDC7E"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3.33</w:t>
            </w:r>
          </w:p>
        </w:tc>
        <w:tc>
          <w:tcPr>
            <w:tcW w:w="1436" w:type="dxa"/>
            <w:tcBorders>
              <w:top w:val="nil"/>
              <w:left w:val="nil"/>
              <w:bottom w:val="single" w:sz="8" w:space="0" w:color="auto"/>
              <w:right w:val="single" w:sz="8" w:space="0" w:color="auto"/>
            </w:tcBorders>
            <w:shd w:val="clear" w:color="auto" w:fill="auto"/>
            <w:vAlign w:val="bottom"/>
            <w:hideMark/>
          </w:tcPr>
          <w:p w14:paraId="67A6966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5.42</w:t>
            </w:r>
          </w:p>
        </w:tc>
        <w:tc>
          <w:tcPr>
            <w:tcW w:w="1434" w:type="dxa"/>
            <w:tcBorders>
              <w:top w:val="nil"/>
              <w:left w:val="nil"/>
              <w:bottom w:val="single" w:sz="8" w:space="0" w:color="auto"/>
              <w:right w:val="single" w:sz="8" w:space="0" w:color="auto"/>
            </w:tcBorders>
            <w:shd w:val="clear" w:color="auto" w:fill="auto"/>
            <w:vAlign w:val="bottom"/>
            <w:hideMark/>
          </w:tcPr>
          <w:p w14:paraId="7CE3E173"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4.17</w:t>
            </w:r>
          </w:p>
        </w:tc>
        <w:tc>
          <w:tcPr>
            <w:tcW w:w="1343" w:type="dxa"/>
            <w:tcBorders>
              <w:top w:val="nil"/>
              <w:left w:val="nil"/>
              <w:bottom w:val="single" w:sz="8" w:space="0" w:color="auto"/>
              <w:right w:val="single" w:sz="8" w:space="0" w:color="auto"/>
            </w:tcBorders>
            <w:shd w:val="clear" w:color="auto" w:fill="auto"/>
            <w:vAlign w:val="bottom"/>
            <w:hideMark/>
          </w:tcPr>
          <w:p w14:paraId="4D4CED4A"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23.54</w:t>
            </w:r>
          </w:p>
        </w:tc>
        <w:tc>
          <w:tcPr>
            <w:tcW w:w="1622" w:type="dxa"/>
            <w:tcBorders>
              <w:top w:val="nil"/>
              <w:left w:val="nil"/>
              <w:bottom w:val="single" w:sz="8" w:space="0" w:color="auto"/>
              <w:right w:val="single" w:sz="8" w:space="0" w:color="auto"/>
            </w:tcBorders>
            <w:shd w:val="clear" w:color="auto" w:fill="auto"/>
            <w:vAlign w:val="bottom"/>
            <w:hideMark/>
          </w:tcPr>
          <w:p w14:paraId="1B381B1C"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10.21</w:t>
            </w:r>
          </w:p>
        </w:tc>
        <w:tc>
          <w:tcPr>
            <w:tcW w:w="1368" w:type="dxa"/>
            <w:tcBorders>
              <w:top w:val="nil"/>
              <w:left w:val="nil"/>
              <w:bottom w:val="single" w:sz="8" w:space="0" w:color="auto"/>
              <w:right w:val="single" w:sz="8" w:space="0" w:color="auto"/>
            </w:tcBorders>
            <w:shd w:val="clear" w:color="auto" w:fill="auto"/>
            <w:vAlign w:val="bottom"/>
            <w:hideMark/>
          </w:tcPr>
          <w:p w14:paraId="5274B1E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36.46</w:t>
            </w:r>
          </w:p>
        </w:tc>
      </w:tr>
      <w:tr w:rsidR="006945CB" w:rsidRPr="0059024B" w14:paraId="1BDCE09B"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5281A341"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Epply</w:t>
            </w:r>
          </w:p>
        </w:tc>
        <w:tc>
          <w:tcPr>
            <w:tcW w:w="1350" w:type="dxa"/>
            <w:tcBorders>
              <w:top w:val="single" w:sz="8" w:space="0" w:color="auto"/>
              <w:left w:val="nil"/>
              <w:bottom w:val="single" w:sz="8" w:space="0" w:color="auto"/>
              <w:right w:val="single" w:sz="4" w:space="0" w:color="auto"/>
            </w:tcBorders>
            <w:vAlign w:val="bottom"/>
          </w:tcPr>
          <w:p w14:paraId="5260DB57"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10.85</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68CB7391"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2.56</w:t>
            </w:r>
          </w:p>
        </w:tc>
        <w:tc>
          <w:tcPr>
            <w:tcW w:w="1438" w:type="dxa"/>
            <w:tcBorders>
              <w:top w:val="nil"/>
              <w:left w:val="nil"/>
              <w:bottom w:val="single" w:sz="8" w:space="0" w:color="auto"/>
              <w:right w:val="single" w:sz="8" w:space="0" w:color="auto"/>
            </w:tcBorders>
            <w:shd w:val="clear" w:color="auto" w:fill="auto"/>
            <w:vAlign w:val="bottom"/>
            <w:hideMark/>
          </w:tcPr>
          <w:p w14:paraId="601D6F25"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643DC6BD"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30FE3AD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12.82</w:t>
            </w:r>
          </w:p>
        </w:tc>
        <w:tc>
          <w:tcPr>
            <w:tcW w:w="1343" w:type="dxa"/>
            <w:tcBorders>
              <w:top w:val="nil"/>
              <w:left w:val="nil"/>
              <w:bottom w:val="single" w:sz="8" w:space="0" w:color="auto"/>
              <w:right w:val="single" w:sz="8" w:space="0" w:color="auto"/>
            </w:tcBorders>
            <w:shd w:val="clear" w:color="auto" w:fill="auto"/>
            <w:vAlign w:val="bottom"/>
            <w:hideMark/>
          </w:tcPr>
          <w:p w14:paraId="24253A4E"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16.57</w:t>
            </w:r>
          </w:p>
        </w:tc>
        <w:tc>
          <w:tcPr>
            <w:tcW w:w="1622" w:type="dxa"/>
            <w:tcBorders>
              <w:top w:val="nil"/>
              <w:left w:val="nil"/>
              <w:bottom w:val="single" w:sz="8" w:space="0" w:color="auto"/>
              <w:right w:val="single" w:sz="8" w:space="0" w:color="auto"/>
            </w:tcBorders>
            <w:shd w:val="clear" w:color="auto" w:fill="auto"/>
            <w:vAlign w:val="bottom"/>
            <w:hideMark/>
          </w:tcPr>
          <w:p w14:paraId="433A8C24"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0.20</w:t>
            </w:r>
          </w:p>
        </w:tc>
        <w:tc>
          <w:tcPr>
            <w:tcW w:w="1368" w:type="dxa"/>
            <w:tcBorders>
              <w:top w:val="nil"/>
              <w:left w:val="nil"/>
              <w:bottom w:val="single" w:sz="8" w:space="0" w:color="auto"/>
              <w:right w:val="single" w:sz="8" w:space="0" w:color="auto"/>
            </w:tcBorders>
            <w:shd w:val="clear" w:color="auto" w:fill="auto"/>
            <w:vAlign w:val="bottom"/>
            <w:hideMark/>
          </w:tcPr>
          <w:p w14:paraId="381F17B2"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57.00</w:t>
            </w:r>
          </w:p>
        </w:tc>
      </w:tr>
      <w:tr w:rsidR="006945CB" w:rsidRPr="0059024B" w14:paraId="6DC1B82A"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03A16517"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 xml:space="preserve">Floyd Allen </w:t>
            </w:r>
          </w:p>
        </w:tc>
        <w:tc>
          <w:tcPr>
            <w:tcW w:w="1350" w:type="dxa"/>
            <w:tcBorders>
              <w:top w:val="single" w:sz="8" w:space="0" w:color="auto"/>
              <w:left w:val="nil"/>
              <w:bottom w:val="single" w:sz="8" w:space="0" w:color="auto"/>
              <w:right w:val="single" w:sz="4" w:space="0" w:color="auto"/>
            </w:tcBorders>
            <w:vAlign w:val="bottom"/>
          </w:tcPr>
          <w:p w14:paraId="61AFE178"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17.33</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3369A8B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0.25</w:t>
            </w:r>
          </w:p>
        </w:tc>
        <w:tc>
          <w:tcPr>
            <w:tcW w:w="1438" w:type="dxa"/>
            <w:tcBorders>
              <w:top w:val="nil"/>
              <w:left w:val="nil"/>
              <w:bottom w:val="single" w:sz="8" w:space="0" w:color="auto"/>
              <w:right w:val="single" w:sz="8" w:space="0" w:color="auto"/>
            </w:tcBorders>
            <w:shd w:val="clear" w:color="auto" w:fill="auto"/>
            <w:vAlign w:val="bottom"/>
            <w:hideMark/>
          </w:tcPr>
          <w:p w14:paraId="77793795"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0.25</w:t>
            </w:r>
          </w:p>
        </w:tc>
        <w:tc>
          <w:tcPr>
            <w:tcW w:w="1436" w:type="dxa"/>
            <w:tcBorders>
              <w:top w:val="nil"/>
              <w:left w:val="nil"/>
              <w:bottom w:val="single" w:sz="8" w:space="0" w:color="auto"/>
              <w:right w:val="single" w:sz="8" w:space="0" w:color="auto"/>
            </w:tcBorders>
            <w:shd w:val="clear" w:color="auto" w:fill="auto"/>
            <w:vAlign w:val="bottom"/>
            <w:hideMark/>
          </w:tcPr>
          <w:p w14:paraId="0056528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0.25</w:t>
            </w:r>
          </w:p>
        </w:tc>
        <w:tc>
          <w:tcPr>
            <w:tcW w:w="1434" w:type="dxa"/>
            <w:tcBorders>
              <w:top w:val="nil"/>
              <w:left w:val="nil"/>
              <w:bottom w:val="single" w:sz="8" w:space="0" w:color="auto"/>
              <w:right w:val="single" w:sz="8" w:space="0" w:color="auto"/>
            </w:tcBorders>
            <w:shd w:val="clear" w:color="auto" w:fill="auto"/>
            <w:vAlign w:val="bottom"/>
            <w:hideMark/>
          </w:tcPr>
          <w:p w14:paraId="0AA9DC25"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7.18</w:t>
            </w:r>
          </w:p>
        </w:tc>
        <w:tc>
          <w:tcPr>
            <w:tcW w:w="1343" w:type="dxa"/>
            <w:tcBorders>
              <w:top w:val="nil"/>
              <w:left w:val="nil"/>
              <w:bottom w:val="single" w:sz="8" w:space="0" w:color="auto"/>
              <w:right w:val="single" w:sz="8" w:space="0" w:color="auto"/>
            </w:tcBorders>
            <w:shd w:val="clear" w:color="auto" w:fill="auto"/>
            <w:vAlign w:val="bottom"/>
            <w:hideMark/>
          </w:tcPr>
          <w:p w14:paraId="316F20A8"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15.10</w:t>
            </w:r>
          </w:p>
        </w:tc>
        <w:tc>
          <w:tcPr>
            <w:tcW w:w="1622" w:type="dxa"/>
            <w:tcBorders>
              <w:top w:val="nil"/>
              <w:left w:val="nil"/>
              <w:bottom w:val="single" w:sz="8" w:space="0" w:color="auto"/>
              <w:right w:val="single" w:sz="8" w:space="0" w:color="auto"/>
            </w:tcBorders>
            <w:shd w:val="clear" w:color="auto" w:fill="auto"/>
            <w:vAlign w:val="bottom"/>
            <w:hideMark/>
          </w:tcPr>
          <w:p w14:paraId="0F448B24"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368" w:type="dxa"/>
            <w:tcBorders>
              <w:top w:val="nil"/>
              <w:left w:val="nil"/>
              <w:bottom w:val="single" w:sz="8" w:space="0" w:color="auto"/>
              <w:right w:val="single" w:sz="8" w:space="0" w:color="auto"/>
            </w:tcBorders>
            <w:shd w:val="clear" w:color="auto" w:fill="auto"/>
            <w:vAlign w:val="bottom"/>
            <w:hideMark/>
          </w:tcPr>
          <w:p w14:paraId="539A9E8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59.65</w:t>
            </w:r>
          </w:p>
        </w:tc>
      </w:tr>
      <w:tr w:rsidR="006945CB" w:rsidRPr="0059024B" w14:paraId="668055C4"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3BC30E1B"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Galatz</w:t>
            </w:r>
          </w:p>
        </w:tc>
        <w:tc>
          <w:tcPr>
            <w:tcW w:w="1350" w:type="dxa"/>
            <w:tcBorders>
              <w:top w:val="single" w:sz="8" w:space="0" w:color="auto"/>
              <w:left w:val="nil"/>
              <w:bottom w:val="single" w:sz="8" w:space="0" w:color="auto"/>
              <w:right w:val="single" w:sz="4" w:space="0" w:color="auto"/>
            </w:tcBorders>
            <w:vAlign w:val="bottom"/>
          </w:tcPr>
          <w:p w14:paraId="4500FC8C"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5.61</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51E55F6D"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0.45</w:t>
            </w:r>
          </w:p>
        </w:tc>
        <w:tc>
          <w:tcPr>
            <w:tcW w:w="1438" w:type="dxa"/>
            <w:tcBorders>
              <w:top w:val="nil"/>
              <w:left w:val="nil"/>
              <w:bottom w:val="single" w:sz="8" w:space="0" w:color="auto"/>
              <w:right w:val="single" w:sz="8" w:space="0" w:color="auto"/>
            </w:tcBorders>
            <w:shd w:val="clear" w:color="auto" w:fill="auto"/>
            <w:vAlign w:val="bottom"/>
            <w:hideMark/>
          </w:tcPr>
          <w:p w14:paraId="678AA6E5"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4D319846"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2.91</w:t>
            </w:r>
          </w:p>
        </w:tc>
        <w:tc>
          <w:tcPr>
            <w:tcW w:w="1434" w:type="dxa"/>
            <w:tcBorders>
              <w:top w:val="nil"/>
              <w:left w:val="nil"/>
              <w:bottom w:val="single" w:sz="8" w:space="0" w:color="auto"/>
              <w:right w:val="single" w:sz="8" w:space="0" w:color="auto"/>
            </w:tcBorders>
            <w:shd w:val="clear" w:color="auto" w:fill="auto"/>
            <w:vAlign w:val="bottom"/>
            <w:hideMark/>
          </w:tcPr>
          <w:p w14:paraId="02ABA3A7"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5.38</w:t>
            </w:r>
          </w:p>
        </w:tc>
        <w:tc>
          <w:tcPr>
            <w:tcW w:w="1343" w:type="dxa"/>
            <w:tcBorders>
              <w:top w:val="nil"/>
              <w:left w:val="nil"/>
              <w:bottom w:val="single" w:sz="8" w:space="0" w:color="auto"/>
              <w:right w:val="single" w:sz="8" w:space="0" w:color="auto"/>
            </w:tcBorders>
            <w:shd w:val="clear" w:color="auto" w:fill="auto"/>
            <w:vAlign w:val="bottom"/>
            <w:hideMark/>
          </w:tcPr>
          <w:p w14:paraId="0DB1F891"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4.26</w:t>
            </w:r>
          </w:p>
        </w:tc>
        <w:tc>
          <w:tcPr>
            <w:tcW w:w="1622" w:type="dxa"/>
            <w:tcBorders>
              <w:top w:val="nil"/>
              <w:left w:val="nil"/>
              <w:bottom w:val="single" w:sz="8" w:space="0" w:color="auto"/>
              <w:right w:val="single" w:sz="8" w:space="0" w:color="auto"/>
            </w:tcBorders>
            <w:shd w:val="clear" w:color="auto" w:fill="auto"/>
            <w:vAlign w:val="bottom"/>
            <w:hideMark/>
          </w:tcPr>
          <w:p w14:paraId="7F997D4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368" w:type="dxa"/>
            <w:tcBorders>
              <w:top w:val="nil"/>
              <w:left w:val="nil"/>
              <w:bottom w:val="single" w:sz="8" w:space="0" w:color="auto"/>
              <w:right w:val="single" w:sz="8" w:space="0" w:color="auto"/>
            </w:tcBorders>
            <w:shd w:val="clear" w:color="auto" w:fill="auto"/>
            <w:vAlign w:val="bottom"/>
            <w:hideMark/>
          </w:tcPr>
          <w:p w14:paraId="3E693E1B"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81.39</w:t>
            </w:r>
          </w:p>
        </w:tc>
      </w:tr>
      <w:tr w:rsidR="006945CB" w:rsidRPr="0059024B" w14:paraId="2B7C7E48" w14:textId="77777777" w:rsidTr="00EC6F80">
        <w:trPr>
          <w:trHeight w:val="6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646736BD"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Geschwender</w:t>
            </w:r>
          </w:p>
        </w:tc>
        <w:tc>
          <w:tcPr>
            <w:tcW w:w="1350" w:type="dxa"/>
            <w:tcBorders>
              <w:top w:val="single" w:sz="8" w:space="0" w:color="auto"/>
              <w:left w:val="nil"/>
              <w:bottom w:val="single" w:sz="8" w:space="0" w:color="auto"/>
              <w:right w:val="single" w:sz="4" w:space="0" w:color="auto"/>
            </w:tcBorders>
            <w:vAlign w:val="bottom"/>
          </w:tcPr>
          <w:p w14:paraId="66ABD822"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6.33</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698F8AA2"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2.03</w:t>
            </w:r>
          </w:p>
        </w:tc>
        <w:tc>
          <w:tcPr>
            <w:tcW w:w="1438" w:type="dxa"/>
            <w:tcBorders>
              <w:top w:val="nil"/>
              <w:left w:val="nil"/>
              <w:bottom w:val="single" w:sz="8" w:space="0" w:color="auto"/>
              <w:right w:val="single" w:sz="8" w:space="0" w:color="auto"/>
            </w:tcBorders>
            <w:shd w:val="clear" w:color="auto" w:fill="auto"/>
            <w:vAlign w:val="bottom"/>
            <w:hideMark/>
          </w:tcPr>
          <w:p w14:paraId="42C6537A"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4D7D3501"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57673E5B"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7.59</w:t>
            </w:r>
          </w:p>
        </w:tc>
        <w:tc>
          <w:tcPr>
            <w:tcW w:w="1343" w:type="dxa"/>
            <w:tcBorders>
              <w:top w:val="nil"/>
              <w:left w:val="nil"/>
              <w:bottom w:val="single" w:sz="8" w:space="0" w:color="auto"/>
              <w:right w:val="single" w:sz="8" w:space="0" w:color="auto"/>
            </w:tcBorders>
            <w:shd w:val="clear" w:color="auto" w:fill="auto"/>
            <w:vAlign w:val="bottom"/>
            <w:hideMark/>
          </w:tcPr>
          <w:p w14:paraId="2ECFFE7A"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6.33</w:t>
            </w:r>
          </w:p>
        </w:tc>
        <w:tc>
          <w:tcPr>
            <w:tcW w:w="1622" w:type="dxa"/>
            <w:tcBorders>
              <w:top w:val="nil"/>
              <w:left w:val="nil"/>
              <w:bottom w:val="single" w:sz="8" w:space="0" w:color="auto"/>
              <w:right w:val="single" w:sz="8" w:space="0" w:color="auto"/>
            </w:tcBorders>
            <w:shd w:val="clear" w:color="auto" w:fill="auto"/>
            <w:vAlign w:val="bottom"/>
            <w:hideMark/>
          </w:tcPr>
          <w:p w14:paraId="7C626ADA"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2.28</w:t>
            </w:r>
          </w:p>
        </w:tc>
        <w:tc>
          <w:tcPr>
            <w:tcW w:w="1368" w:type="dxa"/>
            <w:tcBorders>
              <w:top w:val="nil"/>
              <w:left w:val="nil"/>
              <w:bottom w:val="single" w:sz="8" w:space="0" w:color="auto"/>
              <w:right w:val="single" w:sz="8" w:space="0" w:color="auto"/>
            </w:tcBorders>
            <w:shd w:val="clear" w:color="auto" w:fill="auto"/>
            <w:vAlign w:val="bottom"/>
            <w:hideMark/>
          </w:tcPr>
          <w:p w14:paraId="66AA39E9"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75.44</w:t>
            </w:r>
          </w:p>
        </w:tc>
      </w:tr>
      <w:tr w:rsidR="006945CB" w:rsidRPr="0059024B" w14:paraId="59199CE9"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62055371"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Jacobus</w:t>
            </w:r>
          </w:p>
        </w:tc>
        <w:tc>
          <w:tcPr>
            <w:tcW w:w="1350" w:type="dxa"/>
            <w:tcBorders>
              <w:top w:val="single" w:sz="8" w:space="0" w:color="auto"/>
              <w:left w:val="nil"/>
              <w:bottom w:val="single" w:sz="8" w:space="0" w:color="auto"/>
              <w:right w:val="single" w:sz="4" w:space="0" w:color="auto"/>
            </w:tcBorders>
            <w:vAlign w:val="bottom"/>
          </w:tcPr>
          <w:p w14:paraId="015EF43D"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5.94</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32CC880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6.89</w:t>
            </w:r>
          </w:p>
        </w:tc>
        <w:tc>
          <w:tcPr>
            <w:tcW w:w="1438" w:type="dxa"/>
            <w:tcBorders>
              <w:top w:val="nil"/>
              <w:left w:val="nil"/>
              <w:bottom w:val="single" w:sz="8" w:space="0" w:color="auto"/>
              <w:right w:val="single" w:sz="8" w:space="0" w:color="auto"/>
            </w:tcBorders>
            <w:shd w:val="clear" w:color="auto" w:fill="auto"/>
            <w:vAlign w:val="bottom"/>
            <w:hideMark/>
          </w:tcPr>
          <w:p w14:paraId="6B8A388C"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30A84251"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4204EB6D"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12.83</w:t>
            </w:r>
          </w:p>
        </w:tc>
        <w:tc>
          <w:tcPr>
            <w:tcW w:w="1343" w:type="dxa"/>
            <w:tcBorders>
              <w:top w:val="nil"/>
              <w:left w:val="nil"/>
              <w:bottom w:val="single" w:sz="8" w:space="0" w:color="auto"/>
              <w:right w:val="single" w:sz="8" w:space="0" w:color="auto"/>
            </w:tcBorders>
            <w:shd w:val="clear" w:color="auto" w:fill="auto"/>
            <w:vAlign w:val="bottom"/>
            <w:hideMark/>
          </w:tcPr>
          <w:p w14:paraId="51C891C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12.83</w:t>
            </w:r>
          </w:p>
        </w:tc>
        <w:tc>
          <w:tcPr>
            <w:tcW w:w="1622" w:type="dxa"/>
            <w:tcBorders>
              <w:top w:val="nil"/>
              <w:left w:val="nil"/>
              <w:bottom w:val="single" w:sz="8" w:space="0" w:color="auto"/>
              <w:right w:val="single" w:sz="8" w:space="0" w:color="auto"/>
            </w:tcBorders>
            <w:shd w:val="clear" w:color="auto" w:fill="auto"/>
            <w:vAlign w:val="bottom"/>
            <w:hideMark/>
          </w:tcPr>
          <w:p w14:paraId="168E8A8B"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368" w:type="dxa"/>
            <w:tcBorders>
              <w:top w:val="nil"/>
              <w:left w:val="nil"/>
              <w:bottom w:val="single" w:sz="8" w:space="0" w:color="auto"/>
              <w:right w:val="single" w:sz="8" w:space="0" w:color="auto"/>
            </w:tcBorders>
            <w:shd w:val="clear" w:color="auto" w:fill="auto"/>
            <w:vAlign w:val="bottom"/>
            <w:hideMark/>
          </w:tcPr>
          <w:p w14:paraId="7565AFE3"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61.52</w:t>
            </w:r>
          </w:p>
        </w:tc>
      </w:tr>
      <w:tr w:rsidR="006945CB" w:rsidRPr="0059024B" w14:paraId="70ED1A2B"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46A583D1"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Larson</w:t>
            </w:r>
          </w:p>
        </w:tc>
        <w:tc>
          <w:tcPr>
            <w:tcW w:w="1350" w:type="dxa"/>
            <w:tcBorders>
              <w:top w:val="single" w:sz="8" w:space="0" w:color="auto"/>
              <w:left w:val="nil"/>
              <w:bottom w:val="single" w:sz="8" w:space="0" w:color="auto"/>
              <w:right w:val="single" w:sz="4" w:space="0" w:color="auto"/>
            </w:tcBorders>
            <w:vAlign w:val="bottom"/>
          </w:tcPr>
          <w:p w14:paraId="56BEB55A"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9.11</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6D402206"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0.52</w:t>
            </w:r>
          </w:p>
        </w:tc>
        <w:tc>
          <w:tcPr>
            <w:tcW w:w="1438" w:type="dxa"/>
            <w:tcBorders>
              <w:top w:val="nil"/>
              <w:left w:val="nil"/>
              <w:bottom w:val="single" w:sz="8" w:space="0" w:color="auto"/>
              <w:right w:val="single" w:sz="8" w:space="0" w:color="auto"/>
            </w:tcBorders>
            <w:shd w:val="clear" w:color="auto" w:fill="auto"/>
            <w:vAlign w:val="bottom"/>
            <w:hideMark/>
          </w:tcPr>
          <w:p w14:paraId="50662256"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79401548"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2A7D5568"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10.42</w:t>
            </w:r>
          </w:p>
        </w:tc>
        <w:tc>
          <w:tcPr>
            <w:tcW w:w="1343" w:type="dxa"/>
            <w:tcBorders>
              <w:top w:val="nil"/>
              <w:left w:val="nil"/>
              <w:bottom w:val="single" w:sz="8" w:space="0" w:color="auto"/>
              <w:right w:val="single" w:sz="8" w:space="0" w:color="auto"/>
            </w:tcBorders>
            <w:shd w:val="clear" w:color="auto" w:fill="auto"/>
            <w:vAlign w:val="bottom"/>
            <w:hideMark/>
          </w:tcPr>
          <w:p w14:paraId="25424023"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17.45</w:t>
            </w:r>
          </w:p>
        </w:tc>
        <w:tc>
          <w:tcPr>
            <w:tcW w:w="1622" w:type="dxa"/>
            <w:tcBorders>
              <w:top w:val="nil"/>
              <w:left w:val="nil"/>
              <w:bottom w:val="single" w:sz="8" w:space="0" w:color="auto"/>
              <w:right w:val="single" w:sz="8" w:space="0" w:color="auto"/>
            </w:tcBorders>
            <w:shd w:val="clear" w:color="auto" w:fill="auto"/>
            <w:vAlign w:val="bottom"/>
            <w:hideMark/>
          </w:tcPr>
          <w:p w14:paraId="79A351E2"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368" w:type="dxa"/>
            <w:tcBorders>
              <w:top w:val="nil"/>
              <w:left w:val="nil"/>
              <w:bottom w:val="single" w:sz="8" w:space="0" w:color="auto"/>
              <w:right w:val="single" w:sz="8" w:space="0" w:color="auto"/>
            </w:tcBorders>
            <w:shd w:val="clear" w:color="auto" w:fill="auto"/>
            <w:vAlign w:val="bottom"/>
            <w:hideMark/>
          </w:tcPr>
          <w:p w14:paraId="09893CC5"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62.50</w:t>
            </w:r>
          </w:p>
        </w:tc>
      </w:tr>
      <w:tr w:rsidR="006945CB" w:rsidRPr="0059024B" w14:paraId="2D31A998"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5311E432"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Ling Archer</w:t>
            </w:r>
          </w:p>
        </w:tc>
        <w:tc>
          <w:tcPr>
            <w:tcW w:w="1350" w:type="dxa"/>
            <w:tcBorders>
              <w:top w:val="single" w:sz="8" w:space="0" w:color="auto"/>
              <w:left w:val="nil"/>
              <w:bottom w:val="single" w:sz="8" w:space="0" w:color="auto"/>
              <w:right w:val="single" w:sz="4" w:space="0" w:color="auto"/>
            </w:tcBorders>
            <w:vAlign w:val="bottom"/>
          </w:tcPr>
          <w:p w14:paraId="706C46AD"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14.26</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04E0460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0.79</w:t>
            </w:r>
          </w:p>
        </w:tc>
        <w:tc>
          <w:tcPr>
            <w:tcW w:w="1438" w:type="dxa"/>
            <w:tcBorders>
              <w:top w:val="nil"/>
              <w:left w:val="nil"/>
              <w:bottom w:val="single" w:sz="8" w:space="0" w:color="auto"/>
              <w:right w:val="single" w:sz="8" w:space="0" w:color="auto"/>
            </w:tcBorders>
            <w:shd w:val="clear" w:color="auto" w:fill="auto"/>
            <w:vAlign w:val="bottom"/>
            <w:hideMark/>
          </w:tcPr>
          <w:p w14:paraId="2AEA17E3"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71A3278B"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0.48</w:t>
            </w:r>
          </w:p>
        </w:tc>
        <w:tc>
          <w:tcPr>
            <w:tcW w:w="1434" w:type="dxa"/>
            <w:tcBorders>
              <w:top w:val="nil"/>
              <w:left w:val="nil"/>
              <w:bottom w:val="single" w:sz="8" w:space="0" w:color="auto"/>
              <w:right w:val="single" w:sz="8" w:space="0" w:color="auto"/>
            </w:tcBorders>
            <w:shd w:val="clear" w:color="auto" w:fill="auto"/>
            <w:vAlign w:val="bottom"/>
            <w:hideMark/>
          </w:tcPr>
          <w:p w14:paraId="1B30F5A9"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4.12</w:t>
            </w:r>
          </w:p>
        </w:tc>
        <w:tc>
          <w:tcPr>
            <w:tcW w:w="1343" w:type="dxa"/>
            <w:tcBorders>
              <w:top w:val="nil"/>
              <w:left w:val="nil"/>
              <w:bottom w:val="single" w:sz="8" w:space="0" w:color="auto"/>
              <w:right w:val="single" w:sz="8" w:space="0" w:color="auto"/>
            </w:tcBorders>
            <w:shd w:val="clear" w:color="auto" w:fill="auto"/>
            <w:vAlign w:val="bottom"/>
            <w:hideMark/>
          </w:tcPr>
          <w:p w14:paraId="404D191B"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25.83</w:t>
            </w:r>
          </w:p>
        </w:tc>
        <w:tc>
          <w:tcPr>
            <w:tcW w:w="1622" w:type="dxa"/>
            <w:tcBorders>
              <w:top w:val="nil"/>
              <w:left w:val="nil"/>
              <w:bottom w:val="single" w:sz="8" w:space="0" w:color="auto"/>
              <w:right w:val="single" w:sz="8" w:space="0" w:color="auto"/>
            </w:tcBorders>
            <w:shd w:val="clear" w:color="auto" w:fill="auto"/>
            <w:vAlign w:val="bottom"/>
            <w:hideMark/>
          </w:tcPr>
          <w:p w14:paraId="68C8E9F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0.16</w:t>
            </w:r>
          </w:p>
        </w:tc>
        <w:tc>
          <w:tcPr>
            <w:tcW w:w="1368" w:type="dxa"/>
            <w:tcBorders>
              <w:top w:val="nil"/>
              <w:left w:val="nil"/>
              <w:bottom w:val="single" w:sz="8" w:space="0" w:color="auto"/>
              <w:right w:val="single" w:sz="8" w:space="0" w:color="auto"/>
            </w:tcBorders>
            <w:shd w:val="clear" w:color="auto" w:fill="auto"/>
            <w:vAlign w:val="bottom"/>
            <w:hideMark/>
          </w:tcPr>
          <w:p w14:paraId="7EC380D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54.36</w:t>
            </w:r>
          </w:p>
        </w:tc>
      </w:tr>
      <w:tr w:rsidR="006945CB" w:rsidRPr="0059024B" w14:paraId="5F6FB48F" w14:textId="77777777" w:rsidTr="00EC6F80">
        <w:trPr>
          <w:trHeight w:val="6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6543F3C6"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MillerGeltner</w:t>
            </w:r>
          </w:p>
        </w:tc>
        <w:tc>
          <w:tcPr>
            <w:tcW w:w="1350" w:type="dxa"/>
            <w:tcBorders>
              <w:top w:val="single" w:sz="8" w:space="0" w:color="auto"/>
              <w:left w:val="nil"/>
              <w:bottom w:val="single" w:sz="8" w:space="0" w:color="auto"/>
              <w:right w:val="single" w:sz="4" w:space="0" w:color="auto"/>
            </w:tcBorders>
            <w:vAlign w:val="bottom"/>
          </w:tcPr>
          <w:p w14:paraId="7AEBDEAC"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15.53</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45CA7454"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4.85</w:t>
            </w:r>
          </w:p>
        </w:tc>
        <w:tc>
          <w:tcPr>
            <w:tcW w:w="1438" w:type="dxa"/>
            <w:tcBorders>
              <w:top w:val="nil"/>
              <w:left w:val="nil"/>
              <w:bottom w:val="single" w:sz="8" w:space="0" w:color="auto"/>
              <w:right w:val="single" w:sz="8" w:space="0" w:color="auto"/>
            </w:tcBorders>
            <w:shd w:val="clear" w:color="auto" w:fill="auto"/>
            <w:vAlign w:val="bottom"/>
            <w:hideMark/>
          </w:tcPr>
          <w:p w14:paraId="02DDA07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0.39</w:t>
            </w:r>
          </w:p>
        </w:tc>
        <w:tc>
          <w:tcPr>
            <w:tcW w:w="1436" w:type="dxa"/>
            <w:tcBorders>
              <w:top w:val="nil"/>
              <w:left w:val="nil"/>
              <w:bottom w:val="single" w:sz="8" w:space="0" w:color="auto"/>
              <w:right w:val="single" w:sz="8" w:space="0" w:color="auto"/>
            </w:tcBorders>
            <w:shd w:val="clear" w:color="auto" w:fill="auto"/>
            <w:vAlign w:val="bottom"/>
            <w:hideMark/>
          </w:tcPr>
          <w:p w14:paraId="0B62E3C8"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6BC9399C"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10.68</w:t>
            </w:r>
          </w:p>
        </w:tc>
        <w:tc>
          <w:tcPr>
            <w:tcW w:w="1343" w:type="dxa"/>
            <w:tcBorders>
              <w:top w:val="nil"/>
              <w:left w:val="nil"/>
              <w:bottom w:val="single" w:sz="8" w:space="0" w:color="auto"/>
              <w:right w:val="single" w:sz="8" w:space="0" w:color="auto"/>
            </w:tcBorders>
            <w:shd w:val="clear" w:color="auto" w:fill="auto"/>
            <w:vAlign w:val="bottom"/>
            <w:hideMark/>
          </w:tcPr>
          <w:p w14:paraId="21B41139"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34.76</w:t>
            </w:r>
          </w:p>
        </w:tc>
        <w:tc>
          <w:tcPr>
            <w:tcW w:w="1622" w:type="dxa"/>
            <w:tcBorders>
              <w:top w:val="nil"/>
              <w:left w:val="nil"/>
              <w:bottom w:val="single" w:sz="8" w:space="0" w:color="auto"/>
              <w:right w:val="single" w:sz="8" w:space="0" w:color="auto"/>
            </w:tcBorders>
            <w:shd w:val="clear" w:color="auto" w:fill="auto"/>
            <w:vAlign w:val="bottom"/>
            <w:hideMark/>
          </w:tcPr>
          <w:p w14:paraId="14057022"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5.83</w:t>
            </w:r>
          </w:p>
        </w:tc>
        <w:tc>
          <w:tcPr>
            <w:tcW w:w="1368" w:type="dxa"/>
            <w:tcBorders>
              <w:top w:val="nil"/>
              <w:left w:val="nil"/>
              <w:bottom w:val="single" w:sz="8" w:space="0" w:color="auto"/>
              <w:right w:val="single" w:sz="8" w:space="0" w:color="auto"/>
            </w:tcBorders>
            <w:shd w:val="clear" w:color="auto" w:fill="auto"/>
            <w:vAlign w:val="bottom"/>
            <w:hideMark/>
          </w:tcPr>
          <w:p w14:paraId="2FAB7336"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27.96</w:t>
            </w:r>
          </w:p>
        </w:tc>
      </w:tr>
      <w:tr w:rsidR="006945CB" w:rsidRPr="0059024B" w14:paraId="3F96ED81"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5B6EB8E6"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Palmer</w:t>
            </w:r>
          </w:p>
        </w:tc>
        <w:tc>
          <w:tcPr>
            <w:tcW w:w="1350" w:type="dxa"/>
            <w:tcBorders>
              <w:top w:val="single" w:sz="8" w:space="0" w:color="auto"/>
              <w:left w:val="nil"/>
              <w:bottom w:val="single" w:sz="8" w:space="0" w:color="auto"/>
              <w:right w:val="single" w:sz="4" w:space="0" w:color="auto"/>
            </w:tcBorders>
            <w:vAlign w:val="bottom"/>
          </w:tcPr>
          <w:p w14:paraId="41B83F6C"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7.20</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5465F357"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8" w:type="dxa"/>
            <w:tcBorders>
              <w:top w:val="nil"/>
              <w:left w:val="nil"/>
              <w:bottom w:val="single" w:sz="8" w:space="0" w:color="auto"/>
              <w:right w:val="single" w:sz="8" w:space="0" w:color="auto"/>
            </w:tcBorders>
            <w:shd w:val="clear" w:color="auto" w:fill="auto"/>
            <w:vAlign w:val="bottom"/>
            <w:hideMark/>
          </w:tcPr>
          <w:p w14:paraId="66353A07"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23000E3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542D13A3"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343" w:type="dxa"/>
            <w:tcBorders>
              <w:top w:val="nil"/>
              <w:left w:val="nil"/>
              <w:bottom w:val="single" w:sz="8" w:space="0" w:color="auto"/>
              <w:right w:val="single" w:sz="8" w:space="0" w:color="auto"/>
            </w:tcBorders>
            <w:shd w:val="clear" w:color="auto" w:fill="auto"/>
            <w:vAlign w:val="bottom"/>
            <w:hideMark/>
          </w:tcPr>
          <w:p w14:paraId="60574A00"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13.54</w:t>
            </w:r>
          </w:p>
        </w:tc>
        <w:tc>
          <w:tcPr>
            <w:tcW w:w="1622" w:type="dxa"/>
            <w:tcBorders>
              <w:top w:val="nil"/>
              <w:left w:val="nil"/>
              <w:bottom w:val="single" w:sz="8" w:space="0" w:color="auto"/>
              <w:right w:val="single" w:sz="8" w:space="0" w:color="auto"/>
            </w:tcBorders>
            <w:shd w:val="clear" w:color="auto" w:fill="auto"/>
            <w:vAlign w:val="bottom"/>
            <w:hideMark/>
          </w:tcPr>
          <w:p w14:paraId="0FBED086"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368" w:type="dxa"/>
            <w:tcBorders>
              <w:top w:val="nil"/>
              <w:left w:val="nil"/>
              <w:bottom w:val="single" w:sz="8" w:space="0" w:color="auto"/>
              <w:right w:val="single" w:sz="8" w:space="0" w:color="auto"/>
            </w:tcBorders>
            <w:shd w:val="clear" w:color="auto" w:fill="auto"/>
            <w:vAlign w:val="bottom"/>
            <w:hideMark/>
          </w:tcPr>
          <w:p w14:paraId="26525516"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79.25</w:t>
            </w:r>
          </w:p>
        </w:tc>
      </w:tr>
      <w:tr w:rsidR="006945CB" w:rsidRPr="0059024B" w14:paraId="52E7436F" w14:textId="77777777" w:rsidTr="00EC6F80">
        <w:trPr>
          <w:trHeight w:val="315"/>
        </w:trPr>
        <w:tc>
          <w:tcPr>
            <w:tcW w:w="1815" w:type="dxa"/>
            <w:tcBorders>
              <w:top w:val="nil"/>
              <w:left w:val="single" w:sz="8" w:space="0" w:color="auto"/>
              <w:bottom w:val="single" w:sz="8" w:space="0" w:color="auto"/>
              <w:right w:val="single" w:sz="8" w:space="0" w:color="auto"/>
            </w:tcBorders>
            <w:shd w:val="clear" w:color="auto" w:fill="auto"/>
            <w:vAlign w:val="bottom"/>
            <w:hideMark/>
          </w:tcPr>
          <w:p w14:paraId="1C2256C4" w14:textId="77777777" w:rsidR="006945CB" w:rsidRPr="0059024B" w:rsidRDefault="006945CB" w:rsidP="0059024B">
            <w:pPr>
              <w:spacing w:after="0" w:line="240" w:lineRule="auto"/>
              <w:ind w:left="0"/>
              <w:jc w:val="center"/>
              <w:rPr>
                <w:rFonts w:eastAsia="Times New Roman" w:cs="Times New Roman"/>
                <w:color w:val="000000"/>
                <w:sz w:val="24"/>
                <w:szCs w:val="24"/>
              </w:rPr>
            </w:pPr>
            <w:r w:rsidRPr="0059024B">
              <w:rPr>
                <w:rFonts w:eastAsia="Times New Roman" w:cs="Times New Roman"/>
                <w:color w:val="000000"/>
                <w:sz w:val="24"/>
                <w:szCs w:val="24"/>
              </w:rPr>
              <w:t>Shilling</w:t>
            </w:r>
          </w:p>
        </w:tc>
        <w:tc>
          <w:tcPr>
            <w:tcW w:w="1350" w:type="dxa"/>
            <w:tcBorders>
              <w:top w:val="single" w:sz="8" w:space="0" w:color="auto"/>
              <w:left w:val="nil"/>
              <w:bottom w:val="single" w:sz="8" w:space="0" w:color="auto"/>
              <w:right w:val="single" w:sz="4" w:space="0" w:color="auto"/>
            </w:tcBorders>
            <w:vAlign w:val="bottom"/>
          </w:tcPr>
          <w:p w14:paraId="6C675C11"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11.64</w:t>
            </w:r>
          </w:p>
        </w:tc>
        <w:tc>
          <w:tcPr>
            <w:tcW w:w="1529" w:type="dxa"/>
            <w:tcBorders>
              <w:top w:val="nil"/>
              <w:left w:val="single" w:sz="4" w:space="0" w:color="auto"/>
              <w:bottom w:val="single" w:sz="8" w:space="0" w:color="auto"/>
              <w:right w:val="single" w:sz="8" w:space="0" w:color="auto"/>
            </w:tcBorders>
            <w:shd w:val="clear" w:color="auto" w:fill="auto"/>
            <w:vAlign w:val="bottom"/>
            <w:hideMark/>
          </w:tcPr>
          <w:p w14:paraId="5443E139"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1.46</w:t>
            </w:r>
          </w:p>
        </w:tc>
        <w:tc>
          <w:tcPr>
            <w:tcW w:w="1438" w:type="dxa"/>
            <w:tcBorders>
              <w:top w:val="nil"/>
              <w:left w:val="nil"/>
              <w:bottom w:val="single" w:sz="8" w:space="0" w:color="auto"/>
              <w:right w:val="single" w:sz="8" w:space="0" w:color="auto"/>
            </w:tcBorders>
            <w:shd w:val="clear" w:color="auto" w:fill="auto"/>
            <w:vAlign w:val="bottom"/>
            <w:hideMark/>
          </w:tcPr>
          <w:p w14:paraId="4B243B05"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6" w:type="dxa"/>
            <w:tcBorders>
              <w:top w:val="nil"/>
              <w:left w:val="nil"/>
              <w:bottom w:val="single" w:sz="8" w:space="0" w:color="auto"/>
              <w:right w:val="single" w:sz="8" w:space="0" w:color="auto"/>
            </w:tcBorders>
            <w:shd w:val="clear" w:color="auto" w:fill="auto"/>
            <w:vAlign w:val="bottom"/>
            <w:hideMark/>
          </w:tcPr>
          <w:p w14:paraId="47F91D8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0.00</w:t>
            </w:r>
          </w:p>
        </w:tc>
        <w:tc>
          <w:tcPr>
            <w:tcW w:w="1434" w:type="dxa"/>
            <w:tcBorders>
              <w:top w:val="nil"/>
              <w:left w:val="nil"/>
              <w:bottom w:val="single" w:sz="8" w:space="0" w:color="auto"/>
              <w:right w:val="single" w:sz="8" w:space="0" w:color="auto"/>
            </w:tcBorders>
            <w:shd w:val="clear" w:color="auto" w:fill="auto"/>
            <w:vAlign w:val="bottom"/>
            <w:hideMark/>
          </w:tcPr>
          <w:p w14:paraId="3AEFE29F"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2.18</w:t>
            </w:r>
          </w:p>
        </w:tc>
        <w:tc>
          <w:tcPr>
            <w:tcW w:w="1343" w:type="dxa"/>
            <w:tcBorders>
              <w:top w:val="nil"/>
              <w:left w:val="nil"/>
              <w:bottom w:val="single" w:sz="8" w:space="0" w:color="auto"/>
              <w:right w:val="single" w:sz="8" w:space="0" w:color="auto"/>
            </w:tcBorders>
            <w:shd w:val="clear" w:color="auto" w:fill="auto"/>
            <w:vAlign w:val="bottom"/>
            <w:hideMark/>
          </w:tcPr>
          <w:p w14:paraId="1FD5C847"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32.31</w:t>
            </w:r>
          </w:p>
        </w:tc>
        <w:tc>
          <w:tcPr>
            <w:tcW w:w="1622" w:type="dxa"/>
            <w:tcBorders>
              <w:top w:val="nil"/>
              <w:left w:val="nil"/>
              <w:bottom w:val="single" w:sz="8" w:space="0" w:color="auto"/>
              <w:right w:val="single" w:sz="8" w:space="0" w:color="auto"/>
            </w:tcBorders>
            <w:shd w:val="clear" w:color="auto" w:fill="auto"/>
            <w:vAlign w:val="bottom"/>
            <w:hideMark/>
          </w:tcPr>
          <w:p w14:paraId="67710F73"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0.29</w:t>
            </w:r>
          </w:p>
        </w:tc>
        <w:tc>
          <w:tcPr>
            <w:tcW w:w="1368" w:type="dxa"/>
            <w:tcBorders>
              <w:top w:val="nil"/>
              <w:left w:val="nil"/>
              <w:bottom w:val="single" w:sz="8" w:space="0" w:color="auto"/>
              <w:right w:val="single" w:sz="8" w:space="0" w:color="auto"/>
            </w:tcBorders>
            <w:shd w:val="clear" w:color="auto" w:fill="auto"/>
            <w:vAlign w:val="bottom"/>
            <w:hideMark/>
          </w:tcPr>
          <w:p w14:paraId="776AAFCD" w14:textId="77777777" w:rsidR="006945CB" w:rsidRPr="0059024B" w:rsidRDefault="006945CB" w:rsidP="0059024B">
            <w:pPr>
              <w:spacing w:after="0" w:line="240" w:lineRule="auto"/>
              <w:ind w:left="72"/>
              <w:jc w:val="center"/>
              <w:rPr>
                <w:color w:val="000000"/>
                <w:sz w:val="24"/>
                <w:szCs w:val="24"/>
              </w:rPr>
            </w:pPr>
            <w:r w:rsidRPr="0059024B">
              <w:rPr>
                <w:color w:val="000000"/>
                <w:sz w:val="24"/>
                <w:szCs w:val="24"/>
              </w:rPr>
              <w:t>52.11</w:t>
            </w:r>
          </w:p>
        </w:tc>
      </w:tr>
      <w:tr w:rsidR="006945CB" w:rsidRPr="0059024B" w14:paraId="4FDA1998" w14:textId="77777777" w:rsidTr="00EC6F80">
        <w:trPr>
          <w:trHeight w:val="300"/>
        </w:trPr>
        <w:tc>
          <w:tcPr>
            <w:tcW w:w="1815" w:type="dxa"/>
            <w:tcBorders>
              <w:top w:val="nil"/>
              <w:left w:val="nil"/>
              <w:bottom w:val="nil"/>
              <w:right w:val="nil"/>
            </w:tcBorders>
            <w:shd w:val="clear" w:color="auto" w:fill="auto"/>
            <w:noWrap/>
            <w:vAlign w:val="bottom"/>
            <w:hideMark/>
          </w:tcPr>
          <w:p w14:paraId="0D12CBD3" w14:textId="77777777" w:rsidR="006945CB" w:rsidRPr="0059024B" w:rsidRDefault="006945CB" w:rsidP="0059024B">
            <w:pPr>
              <w:spacing w:after="0" w:line="240" w:lineRule="auto"/>
              <w:ind w:left="0"/>
              <w:rPr>
                <w:rFonts w:eastAsia="Times New Roman" w:cs="Times New Roman"/>
                <w:color w:val="000000"/>
                <w:sz w:val="24"/>
                <w:szCs w:val="24"/>
              </w:rPr>
            </w:pPr>
          </w:p>
        </w:tc>
        <w:tc>
          <w:tcPr>
            <w:tcW w:w="1350" w:type="dxa"/>
            <w:tcBorders>
              <w:top w:val="nil"/>
              <w:left w:val="nil"/>
              <w:bottom w:val="nil"/>
              <w:right w:val="nil"/>
            </w:tcBorders>
            <w:vAlign w:val="bottom"/>
          </w:tcPr>
          <w:p w14:paraId="2522109B"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112.14</w:t>
            </w:r>
          </w:p>
        </w:tc>
        <w:tc>
          <w:tcPr>
            <w:tcW w:w="1529" w:type="dxa"/>
            <w:tcBorders>
              <w:top w:val="nil"/>
              <w:left w:val="nil"/>
              <w:bottom w:val="nil"/>
              <w:right w:val="nil"/>
            </w:tcBorders>
            <w:shd w:val="clear" w:color="auto" w:fill="auto"/>
            <w:noWrap/>
            <w:vAlign w:val="bottom"/>
            <w:hideMark/>
          </w:tcPr>
          <w:p w14:paraId="26E3D191"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28.34</w:t>
            </w:r>
          </w:p>
        </w:tc>
        <w:tc>
          <w:tcPr>
            <w:tcW w:w="1438" w:type="dxa"/>
            <w:tcBorders>
              <w:top w:val="nil"/>
              <w:left w:val="nil"/>
              <w:bottom w:val="nil"/>
              <w:right w:val="nil"/>
            </w:tcBorders>
            <w:shd w:val="clear" w:color="auto" w:fill="auto"/>
            <w:noWrap/>
            <w:vAlign w:val="bottom"/>
            <w:hideMark/>
          </w:tcPr>
          <w:p w14:paraId="0CEB778E"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3.97</w:t>
            </w:r>
          </w:p>
        </w:tc>
        <w:tc>
          <w:tcPr>
            <w:tcW w:w="1436" w:type="dxa"/>
            <w:tcBorders>
              <w:top w:val="nil"/>
              <w:left w:val="nil"/>
              <w:bottom w:val="nil"/>
              <w:right w:val="nil"/>
            </w:tcBorders>
            <w:shd w:val="clear" w:color="auto" w:fill="auto"/>
            <w:noWrap/>
            <w:vAlign w:val="bottom"/>
            <w:hideMark/>
          </w:tcPr>
          <w:p w14:paraId="405627D3"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9.05</w:t>
            </w:r>
          </w:p>
        </w:tc>
        <w:tc>
          <w:tcPr>
            <w:tcW w:w="1434" w:type="dxa"/>
            <w:tcBorders>
              <w:top w:val="nil"/>
              <w:left w:val="nil"/>
              <w:bottom w:val="nil"/>
              <w:right w:val="nil"/>
            </w:tcBorders>
            <w:shd w:val="clear" w:color="auto" w:fill="auto"/>
            <w:noWrap/>
            <w:vAlign w:val="bottom"/>
            <w:hideMark/>
          </w:tcPr>
          <w:p w14:paraId="4442AE0E"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77.37</w:t>
            </w:r>
          </w:p>
        </w:tc>
        <w:tc>
          <w:tcPr>
            <w:tcW w:w="1343" w:type="dxa"/>
            <w:tcBorders>
              <w:top w:val="nil"/>
              <w:left w:val="nil"/>
              <w:bottom w:val="nil"/>
              <w:right w:val="nil"/>
            </w:tcBorders>
            <w:shd w:val="clear" w:color="auto" w:fill="auto"/>
            <w:noWrap/>
            <w:vAlign w:val="bottom"/>
            <w:hideMark/>
          </w:tcPr>
          <w:p w14:paraId="4D1C3836"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202.52</w:t>
            </w:r>
          </w:p>
        </w:tc>
        <w:tc>
          <w:tcPr>
            <w:tcW w:w="1622" w:type="dxa"/>
            <w:tcBorders>
              <w:top w:val="nil"/>
              <w:left w:val="nil"/>
              <w:bottom w:val="nil"/>
              <w:right w:val="nil"/>
            </w:tcBorders>
            <w:shd w:val="clear" w:color="auto" w:fill="auto"/>
            <w:noWrap/>
            <w:vAlign w:val="bottom"/>
            <w:hideMark/>
          </w:tcPr>
          <w:p w14:paraId="4EA54363"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18.96</w:t>
            </w:r>
          </w:p>
        </w:tc>
        <w:tc>
          <w:tcPr>
            <w:tcW w:w="1368" w:type="dxa"/>
            <w:tcBorders>
              <w:top w:val="nil"/>
              <w:left w:val="nil"/>
              <w:bottom w:val="nil"/>
              <w:right w:val="nil"/>
            </w:tcBorders>
            <w:shd w:val="clear" w:color="auto" w:fill="auto"/>
            <w:noWrap/>
            <w:vAlign w:val="bottom"/>
            <w:hideMark/>
          </w:tcPr>
          <w:p w14:paraId="351709A7"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647.65</w:t>
            </w:r>
          </w:p>
        </w:tc>
      </w:tr>
      <w:tr w:rsidR="006945CB" w:rsidRPr="0059024B" w14:paraId="1F22251B" w14:textId="77777777" w:rsidTr="00EC6F80">
        <w:trPr>
          <w:trHeight w:val="300"/>
        </w:trPr>
        <w:tc>
          <w:tcPr>
            <w:tcW w:w="1815" w:type="dxa"/>
            <w:tcBorders>
              <w:top w:val="nil"/>
              <w:left w:val="nil"/>
              <w:bottom w:val="nil"/>
              <w:right w:val="nil"/>
            </w:tcBorders>
            <w:shd w:val="clear" w:color="auto" w:fill="auto"/>
            <w:noWrap/>
            <w:vAlign w:val="bottom"/>
            <w:hideMark/>
          </w:tcPr>
          <w:p w14:paraId="7D14B275" w14:textId="77777777" w:rsidR="006945CB" w:rsidRPr="0059024B" w:rsidRDefault="006945CB" w:rsidP="0059024B">
            <w:pPr>
              <w:spacing w:after="0" w:line="240" w:lineRule="auto"/>
              <w:ind w:left="0"/>
              <w:rPr>
                <w:rFonts w:eastAsia="Times New Roman" w:cs="Times New Roman"/>
                <w:b/>
                <w:bCs/>
                <w:color w:val="000000"/>
                <w:sz w:val="24"/>
                <w:szCs w:val="24"/>
              </w:rPr>
            </w:pPr>
            <w:r w:rsidRPr="0059024B">
              <w:rPr>
                <w:rFonts w:eastAsia="Times New Roman" w:cs="Times New Roman"/>
                <w:b/>
                <w:bCs/>
                <w:color w:val="000000"/>
                <w:sz w:val="24"/>
                <w:szCs w:val="24"/>
              </w:rPr>
              <w:t>Average %</w:t>
            </w:r>
          </w:p>
        </w:tc>
        <w:tc>
          <w:tcPr>
            <w:tcW w:w="1350" w:type="dxa"/>
            <w:tcBorders>
              <w:top w:val="nil"/>
              <w:left w:val="nil"/>
              <w:bottom w:val="nil"/>
              <w:right w:val="nil"/>
            </w:tcBorders>
            <w:vAlign w:val="bottom"/>
          </w:tcPr>
          <w:p w14:paraId="1E0F3555"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10.19</w:t>
            </w:r>
          </w:p>
        </w:tc>
        <w:tc>
          <w:tcPr>
            <w:tcW w:w="1529" w:type="dxa"/>
            <w:tcBorders>
              <w:top w:val="nil"/>
              <w:left w:val="nil"/>
              <w:bottom w:val="nil"/>
              <w:right w:val="nil"/>
            </w:tcBorders>
            <w:shd w:val="clear" w:color="auto" w:fill="auto"/>
            <w:noWrap/>
            <w:vAlign w:val="bottom"/>
            <w:hideMark/>
          </w:tcPr>
          <w:p w14:paraId="487DB70D"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2.58</w:t>
            </w:r>
          </w:p>
        </w:tc>
        <w:tc>
          <w:tcPr>
            <w:tcW w:w="1438" w:type="dxa"/>
            <w:tcBorders>
              <w:top w:val="nil"/>
              <w:left w:val="nil"/>
              <w:bottom w:val="nil"/>
              <w:right w:val="nil"/>
            </w:tcBorders>
            <w:shd w:val="clear" w:color="auto" w:fill="auto"/>
            <w:noWrap/>
            <w:vAlign w:val="bottom"/>
            <w:hideMark/>
          </w:tcPr>
          <w:p w14:paraId="19E437E8"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0.36</w:t>
            </w:r>
          </w:p>
        </w:tc>
        <w:tc>
          <w:tcPr>
            <w:tcW w:w="1436" w:type="dxa"/>
            <w:tcBorders>
              <w:top w:val="nil"/>
              <w:left w:val="nil"/>
              <w:bottom w:val="nil"/>
              <w:right w:val="nil"/>
            </w:tcBorders>
            <w:shd w:val="clear" w:color="auto" w:fill="auto"/>
            <w:noWrap/>
            <w:vAlign w:val="bottom"/>
            <w:hideMark/>
          </w:tcPr>
          <w:p w14:paraId="63416C03"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0.82</w:t>
            </w:r>
          </w:p>
        </w:tc>
        <w:tc>
          <w:tcPr>
            <w:tcW w:w="1434" w:type="dxa"/>
            <w:tcBorders>
              <w:top w:val="nil"/>
              <w:left w:val="nil"/>
              <w:bottom w:val="nil"/>
              <w:right w:val="nil"/>
            </w:tcBorders>
            <w:shd w:val="clear" w:color="auto" w:fill="auto"/>
            <w:noWrap/>
            <w:vAlign w:val="bottom"/>
            <w:hideMark/>
          </w:tcPr>
          <w:p w14:paraId="5FD999C9"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7.03</w:t>
            </w:r>
          </w:p>
        </w:tc>
        <w:tc>
          <w:tcPr>
            <w:tcW w:w="1343" w:type="dxa"/>
            <w:tcBorders>
              <w:top w:val="nil"/>
              <w:left w:val="nil"/>
              <w:bottom w:val="nil"/>
              <w:right w:val="nil"/>
            </w:tcBorders>
            <w:shd w:val="clear" w:color="auto" w:fill="auto"/>
            <w:noWrap/>
            <w:vAlign w:val="bottom"/>
            <w:hideMark/>
          </w:tcPr>
          <w:p w14:paraId="39EDA709"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18.41</w:t>
            </w:r>
          </w:p>
        </w:tc>
        <w:tc>
          <w:tcPr>
            <w:tcW w:w="1622" w:type="dxa"/>
            <w:tcBorders>
              <w:top w:val="nil"/>
              <w:left w:val="nil"/>
              <w:bottom w:val="nil"/>
              <w:right w:val="nil"/>
            </w:tcBorders>
            <w:shd w:val="clear" w:color="auto" w:fill="auto"/>
            <w:noWrap/>
            <w:vAlign w:val="bottom"/>
            <w:hideMark/>
          </w:tcPr>
          <w:p w14:paraId="6D2DD723"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1.72</w:t>
            </w:r>
          </w:p>
        </w:tc>
        <w:tc>
          <w:tcPr>
            <w:tcW w:w="1368" w:type="dxa"/>
            <w:tcBorders>
              <w:top w:val="nil"/>
              <w:left w:val="nil"/>
              <w:bottom w:val="nil"/>
              <w:right w:val="nil"/>
            </w:tcBorders>
            <w:shd w:val="clear" w:color="auto" w:fill="auto"/>
            <w:noWrap/>
            <w:vAlign w:val="bottom"/>
            <w:hideMark/>
          </w:tcPr>
          <w:p w14:paraId="12A355E0" w14:textId="77777777" w:rsidR="006945CB" w:rsidRPr="0059024B" w:rsidRDefault="006945CB" w:rsidP="0059024B">
            <w:pPr>
              <w:spacing w:after="0" w:line="240" w:lineRule="auto"/>
              <w:ind w:left="72"/>
              <w:jc w:val="right"/>
              <w:rPr>
                <w:color w:val="000000"/>
                <w:sz w:val="24"/>
                <w:szCs w:val="24"/>
              </w:rPr>
            </w:pPr>
            <w:r w:rsidRPr="0059024B">
              <w:rPr>
                <w:color w:val="000000"/>
                <w:sz w:val="24"/>
                <w:szCs w:val="24"/>
              </w:rPr>
              <w:t>58.88</w:t>
            </w:r>
          </w:p>
        </w:tc>
      </w:tr>
    </w:tbl>
    <w:p w14:paraId="7BF62F28" w14:textId="77777777" w:rsidR="006945CB" w:rsidRPr="0059024B" w:rsidRDefault="006945CB" w:rsidP="0059024B">
      <w:pPr>
        <w:spacing w:line="240" w:lineRule="auto"/>
        <w:ind w:left="0"/>
        <w:rPr>
          <w:b/>
          <w:sz w:val="24"/>
          <w:szCs w:val="24"/>
        </w:rPr>
      </w:pPr>
      <w:r w:rsidRPr="0059024B">
        <w:rPr>
          <w:b/>
          <w:sz w:val="24"/>
          <w:szCs w:val="24"/>
        </w:rPr>
        <w:br w:type="page"/>
      </w:r>
    </w:p>
    <w:p w14:paraId="2E7C1422" w14:textId="77777777" w:rsidR="00E47EC3" w:rsidRPr="0059024B" w:rsidRDefault="00E47EC3" w:rsidP="00340F2E">
      <w:pPr>
        <w:spacing w:after="0" w:line="240" w:lineRule="auto"/>
        <w:ind w:left="0"/>
        <w:jc w:val="center"/>
        <w:rPr>
          <w:b/>
          <w:sz w:val="24"/>
          <w:szCs w:val="24"/>
        </w:rPr>
      </w:pPr>
      <w:r w:rsidRPr="0059024B">
        <w:rPr>
          <w:b/>
          <w:sz w:val="24"/>
          <w:szCs w:val="24"/>
        </w:rPr>
        <w:lastRenderedPageBreak/>
        <w:t xml:space="preserve">Exhibit </w:t>
      </w:r>
      <w:r w:rsidR="00F74C5D">
        <w:rPr>
          <w:b/>
          <w:sz w:val="24"/>
          <w:szCs w:val="24"/>
        </w:rPr>
        <w:t>2</w:t>
      </w:r>
    </w:p>
    <w:p w14:paraId="691D26E7" w14:textId="77777777" w:rsidR="00E47EC3" w:rsidRPr="0059024B" w:rsidRDefault="00E47EC3" w:rsidP="00340F2E">
      <w:pPr>
        <w:spacing w:after="0" w:line="240" w:lineRule="auto"/>
        <w:jc w:val="center"/>
        <w:rPr>
          <w:b/>
          <w:sz w:val="24"/>
          <w:szCs w:val="24"/>
        </w:rPr>
      </w:pPr>
      <w:r w:rsidRPr="0059024B">
        <w:rPr>
          <w:b/>
          <w:sz w:val="24"/>
          <w:szCs w:val="24"/>
        </w:rPr>
        <w:t>Different Career Emphases Reflected in Introductory Real Estate Principles Textbooks</w:t>
      </w:r>
    </w:p>
    <w:tbl>
      <w:tblPr>
        <w:tblW w:w="131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02"/>
        <w:gridCol w:w="2340"/>
        <w:gridCol w:w="1141"/>
        <w:gridCol w:w="1109"/>
        <w:gridCol w:w="1175"/>
        <w:gridCol w:w="1141"/>
        <w:gridCol w:w="1142"/>
        <w:gridCol w:w="1142"/>
        <w:gridCol w:w="1160"/>
      </w:tblGrid>
      <w:tr w:rsidR="00E47EC3" w:rsidRPr="00340F2E" w14:paraId="3603CB74" w14:textId="77777777" w:rsidTr="006945CB">
        <w:trPr>
          <w:trHeight w:val="300"/>
        </w:trPr>
        <w:tc>
          <w:tcPr>
            <w:tcW w:w="2802" w:type="dxa"/>
            <w:shd w:val="clear" w:color="auto" w:fill="FFFFFF" w:themeFill="background1"/>
            <w:vAlign w:val="bottom"/>
            <w:hideMark/>
          </w:tcPr>
          <w:p w14:paraId="1E6A61DC" w14:textId="77777777" w:rsidR="00E47EC3" w:rsidRPr="00340F2E" w:rsidRDefault="00E47EC3" w:rsidP="0059024B">
            <w:pPr>
              <w:spacing w:after="0" w:line="240" w:lineRule="auto"/>
              <w:ind w:left="0"/>
              <w:rPr>
                <w:rFonts w:eastAsia="Times New Roman" w:cs="Times New Roman"/>
                <w:color w:val="000000"/>
              </w:rPr>
            </w:pPr>
            <w:r w:rsidRPr="00340F2E">
              <w:rPr>
                <w:rFonts w:eastAsia="Times New Roman" w:cs="Times New Roman"/>
                <w:color w:val="000000"/>
              </w:rPr>
              <w:t> </w:t>
            </w:r>
          </w:p>
        </w:tc>
        <w:tc>
          <w:tcPr>
            <w:tcW w:w="2340" w:type="dxa"/>
            <w:shd w:val="clear" w:color="auto" w:fill="FFFFFF" w:themeFill="background1"/>
            <w:vAlign w:val="bottom"/>
            <w:hideMark/>
          </w:tcPr>
          <w:p w14:paraId="7238E4A6" w14:textId="77777777" w:rsidR="00E47EC3" w:rsidRPr="00340F2E" w:rsidRDefault="00E47EC3" w:rsidP="0059024B">
            <w:pPr>
              <w:spacing w:after="0" w:line="240" w:lineRule="auto"/>
              <w:ind w:left="0"/>
              <w:rPr>
                <w:rFonts w:eastAsia="Times New Roman" w:cs="Times New Roman"/>
                <w:color w:val="000000"/>
              </w:rPr>
            </w:pPr>
            <w:r w:rsidRPr="00340F2E">
              <w:rPr>
                <w:rFonts w:eastAsia="Times New Roman" w:cs="Times New Roman"/>
                <w:color w:val="000000"/>
              </w:rPr>
              <w:t xml:space="preserve"> </w:t>
            </w:r>
          </w:p>
        </w:tc>
        <w:tc>
          <w:tcPr>
            <w:tcW w:w="2250" w:type="dxa"/>
            <w:gridSpan w:val="2"/>
            <w:shd w:val="clear" w:color="auto" w:fill="FFFFFF" w:themeFill="background1"/>
            <w:vAlign w:val="bottom"/>
            <w:hideMark/>
          </w:tcPr>
          <w:p w14:paraId="0BA8A932" w14:textId="77777777" w:rsidR="00E47EC3" w:rsidRPr="00340F2E" w:rsidRDefault="00E47EC3" w:rsidP="0059024B">
            <w:pPr>
              <w:spacing w:after="0" w:line="240" w:lineRule="auto"/>
              <w:ind w:left="0"/>
              <w:jc w:val="center"/>
              <w:rPr>
                <w:rFonts w:eastAsia="Times New Roman" w:cs="Times New Roman"/>
                <w:b/>
                <w:bCs/>
                <w:color w:val="000000"/>
              </w:rPr>
            </w:pPr>
            <w:r w:rsidRPr="00340F2E">
              <w:rPr>
                <w:rFonts w:eastAsia="Times New Roman" w:cs="Times New Roman"/>
                <w:b/>
                <w:bCs/>
                <w:color w:val="000000"/>
              </w:rPr>
              <w:t>Content Allocation</w:t>
            </w:r>
          </w:p>
        </w:tc>
        <w:tc>
          <w:tcPr>
            <w:tcW w:w="5760" w:type="dxa"/>
            <w:gridSpan w:val="5"/>
            <w:shd w:val="clear" w:color="auto" w:fill="FFFFFF" w:themeFill="background1"/>
            <w:vAlign w:val="bottom"/>
            <w:hideMark/>
          </w:tcPr>
          <w:p w14:paraId="606FA46D" w14:textId="77777777" w:rsidR="00E47EC3" w:rsidRPr="00340F2E" w:rsidRDefault="00E47EC3" w:rsidP="0059024B">
            <w:pPr>
              <w:spacing w:after="0" w:line="240" w:lineRule="auto"/>
              <w:ind w:left="0"/>
              <w:jc w:val="center"/>
              <w:rPr>
                <w:rFonts w:eastAsia="Times New Roman" w:cs="Times New Roman"/>
                <w:b/>
                <w:bCs/>
                <w:color w:val="000000"/>
              </w:rPr>
            </w:pPr>
            <w:r w:rsidRPr="00340F2E">
              <w:rPr>
                <w:rFonts w:eastAsia="Times New Roman" w:cs="Times New Roman"/>
                <w:b/>
                <w:bCs/>
                <w:color w:val="000000"/>
              </w:rPr>
              <w:t>Relative Coverage of Real Estate Career and Investing Contents</w:t>
            </w:r>
          </w:p>
        </w:tc>
      </w:tr>
      <w:tr w:rsidR="00E47EC3" w:rsidRPr="00340F2E" w14:paraId="13ADB72D" w14:textId="77777777" w:rsidTr="006945CB">
        <w:trPr>
          <w:trHeight w:val="450"/>
        </w:trPr>
        <w:tc>
          <w:tcPr>
            <w:tcW w:w="2802" w:type="dxa"/>
            <w:shd w:val="clear" w:color="auto" w:fill="FFFFFF" w:themeFill="background1"/>
            <w:vAlign w:val="bottom"/>
            <w:hideMark/>
          </w:tcPr>
          <w:p w14:paraId="4AA10385"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Authors</w:t>
            </w:r>
          </w:p>
        </w:tc>
        <w:tc>
          <w:tcPr>
            <w:tcW w:w="2340" w:type="dxa"/>
            <w:shd w:val="clear" w:color="auto" w:fill="FFFFFF" w:themeFill="background1"/>
            <w:vAlign w:val="bottom"/>
            <w:hideMark/>
          </w:tcPr>
          <w:p w14:paraId="1E10F21D"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Book</w:t>
            </w:r>
          </w:p>
        </w:tc>
        <w:tc>
          <w:tcPr>
            <w:tcW w:w="1141" w:type="dxa"/>
            <w:shd w:val="clear" w:color="auto" w:fill="FFFFFF" w:themeFill="background1"/>
            <w:vAlign w:val="bottom"/>
            <w:hideMark/>
          </w:tcPr>
          <w:p w14:paraId="0B25127D"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Primary / General</w:t>
            </w:r>
          </w:p>
        </w:tc>
        <w:tc>
          <w:tcPr>
            <w:tcW w:w="1109" w:type="dxa"/>
            <w:shd w:val="clear" w:color="auto" w:fill="FFFFFF" w:themeFill="background1"/>
            <w:vAlign w:val="bottom"/>
            <w:hideMark/>
          </w:tcPr>
          <w:p w14:paraId="2842F19F"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Career and Investing</w:t>
            </w:r>
          </w:p>
        </w:tc>
        <w:tc>
          <w:tcPr>
            <w:tcW w:w="1175" w:type="dxa"/>
            <w:shd w:val="clear" w:color="auto" w:fill="FFFFFF" w:themeFill="background1"/>
            <w:vAlign w:val="bottom"/>
            <w:hideMark/>
          </w:tcPr>
          <w:p w14:paraId="2B3C1AAF"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Real Estate Investing</w:t>
            </w:r>
          </w:p>
        </w:tc>
        <w:tc>
          <w:tcPr>
            <w:tcW w:w="1141" w:type="dxa"/>
            <w:shd w:val="clear" w:color="auto" w:fill="FFFFFF" w:themeFill="background1"/>
            <w:vAlign w:val="bottom"/>
            <w:hideMark/>
          </w:tcPr>
          <w:p w14:paraId="3BD86EB6" w14:textId="77777777" w:rsidR="00E47EC3" w:rsidRPr="00340F2E" w:rsidRDefault="00340F2E" w:rsidP="00340F2E">
            <w:pPr>
              <w:spacing w:after="0" w:line="240" w:lineRule="auto"/>
              <w:ind w:left="0"/>
              <w:jc w:val="center"/>
              <w:rPr>
                <w:rFonts w:eastAsia="Times New Roman" w:cs="Times New Roman"/>
                <w:b/>
                <w:bCs/>
                <w:color w:val="000000"/>
                <w:sz w:val="20"/>
                <w:szCs w:val="20"/>
              </w:rPr>
            </w:pPr>
            <w:r>
              <w:rPr>
                <w:rFonts w:eastAsia="Times New Roman" w:cs="Times New Roman"/>
                <w:b/>
                <w:bCs/>
                <w:color w:val="000000"/>
                <w:sz w:val="20"/>
                <w:szCs w:val="20"/>
              </w:rPr>
              <w:t>Brokerage/Transact.</w:t>
            </w:r>
          </w:p>
        </w:tc>
        <w:tc>
          <w:tcPr>
            <w:tcW w:w="1142" w:type="dxa"/>
            <w:shd w:val="clear" w:color="auto" w:fill="FFFFFF" w:themeFill="background1"/>
            <w:vAlign w:val="bottom"/>
            <w:hideMark/>
          </w:tcPr>
          <w:p w14:paraId="791C0C5D"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Analysis/ Valuation</w:t>
            </w:r>
          </w:p>
        </w:tc>
        <w:tc>
          <w:tcPr>
            <w:tcW w:w="1142" w:type="dxa"/>
            <w:shd w:val="clear" w:color="auto" w:fill="FFFFFF" w:themeFill="background1"/>
            <w:vAlign w:val="bottom"/>
            <w:hideMark/>
          </w:tcPr>
          <w:p w14:paraId="44133A3B"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Development</w:t>
            </w:r>
          </w:p>
        </w:tc>
        <w:tc>
          <w:tcPr>
            <w:tcW w:w="1160" w:type="dxa"/>
            <w:shd w:val="clear" w:color="auto" w:fill="FFFFFF" w:themeFill="background1"/>
            <w:vAlign w:val="bottom"/>
            <w:hideMark/>
          </w:tcPr>
          <w:p w14:paraId="30ADB962" w14:textId="77777777" w:rsidR="00E47EC3" w:rsidRPr="00340F2E" w:rsidRDefault="00E47EC3" w:rsidP="00340F2E">
            <w:pPr>
              <w:spacing w:after="0" w:line="240" w:lineRule="auto"/>
              <w:ind w:left="0"/>
              <w:jc w:val="center"/>
              <w:rPr>
                <w:rFonts w:eastAsia="Times New Roman" w:cs="Times New Roman"/>
                <w:b/>
                <w:bCs/>
                <w:color w:val="000000"/>
                <w:sz w:val="20"/>
                <w:szCs w:val="20"/>
              </w:rPr>
            </w:pPr>
            <w:r w:rsidRPr="00340F2E">
              <w:rPr>
                <w:rFonts w:eastAsia="Times New Roman" w:cs="Times New Roman"/>
                <w:b/>
                <w:bCs/>
                <w:color w:val="000000"/>
                <w:sz w:val="20"/>
                <w:szCs w:val="20"/>
              </w:rPr>
              <w:t>Management</w:t>
            </w:r>
          </w:p>
        </w:tc>
      </w:tr>
      <w:tr w:rsidR="00E07B23" w:rsidRPr="00340F2E" w14:paraId="6B1B7666" w14:textId="77777777" w:rsidTr="006945CB">
        <w:trPr>
          <w:trHeight w:val="485"/>
        </w:trPr>
        <w:tc>
          <w:tcPr>
            <w:tcW w:w="2802" w:type="dxa"/>
            <w:shd w:val="clear" w:color="auto" w:fill="FFFFFF" w:themeFill="background1"/>
            <w:vAlign w:val="bottom"/>
            <w:hideMark/>
          </w:tcPr>
          <w:p w14:paraId="0A58F345"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Diaz, Julian III and J.  Andrew Hansz</w:t>
            </w:r>
          </w:p>
        </w:tc>
        <w:tc>
          <w:tcPr>
            <w:tcW w:w="2340" w:type="dxa"/>
            <w:shd w:val="clear" w:color="auto" w:fill="FFFFFF" w:themeFill="background1"/>
            <w:noWrap/>
            <w:vAlign w:val="bottom"/>
            <w:hideMark/>
          </w:tcPr>
          <w:p w14:paraId="11796135"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Analysis - Environments And Activities </w:t>
            </w:r>
          </w:p>
        </w:tc>
        <w:tc>
          <w:tcPr>
            <w:tcW w:w="1141" w:type="dxa"/>
            <w:shd w:val="clear" w:color="auto" w:fill="FFFFFF" w:themeFill="background1"/>
            <w:vAlign w:val="bottom"/>
          </w:tcPr>
          <w:p w14:paraId="7892D823"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40.0</w:t>
            </w:r>
          </w:p>
        </w:tc>
        <w:tc>
          <w:tcPr>
            <w:tcW w:w="1109" w:type="dxa"/>
            <w:shd w:val="clear" w:color="auto" w:fill="FFFFFF" w:themeFill="background1"/>
            <w:vAlign w:val="bottom"/>
            <w:hideMark/>
          </w:tcPr>
          <w:p w14:paraId="347AA529"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60.0</w:t>
            </w:r>
          </w:p>
        </w:tc>
        <w:tc>
          <w:tcPr>
            <w:tcW w:w="1175" w:type="dxa"/>
            <w:shd w:val="clear" w:color="auto" w:fill="FFFFFF" w:themeFill="background1"/>
            <w:vAlign w:val="bottom"/>
            <w:hideMark/>
          </w:tcPr>
          <w:p w14:paraId="601EE5D7"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34.5</w:t>
            </w:r>
          </w:p>
        </w:tc>
        <w:tc>
          <w:tcPr>
            <w:tcW w:w="1141" w:type="dxa"/>
            <w:shd w:val="clear" w:color="auto" w:fill="FFFFFF" w:themeFill="background1"/>
            <w:vAlign w:val="bottom"/>
            <w:hideMark/>
          </w:tcPr>
          <w:p w14:paraId="1C64620B"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22.3</w:t>
            </w:r>
          </w:p>
        </w:tc>
        <w:tc>
          <w:tcPr>
            <w:tcW w:w="1142" w:type="dxa"/>
            <w:shd w:val="clear" w:color="auto" w:fill="FFFFFF" w:themeFill="background1"/>
            <w:vAlign w:val="bottom"/>
            <w:hideMark/>
          </w:tcPr>
          <w:p w14:paraId="5211F9EA"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11.0</w:t>
            </w:r>
          </w:p>
        </w:tc>
        <w:tc>
          <w:tcPr>
            <w:tcW w:w="1142" w:type="dxa"/>
            <w:shd w:val="clear" w:color="auto" w:fill="FFFFFF" w:themeFill="background1"/>
            <w:vAlign w:val="bottom"/>
            <w:hideMark/>
          </w:tcPr>
          <w:p w14:paraId="16AD6F82"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20.4</w:t>
            </w:r>
          </w:p>
        </w:tc>
        <w:tc>
          <w:tcPr>
            <w:tcW w:w="1160" w:type="dxa"/>
            <w:shd w:val="clear" w:color="auto" w:fill="FFFFFF" w:themeFill="background1"/>
            <w:vAlign w:val="bottom"/>
            <w:hideMark/>
          </w:tcPr>
          <w:p w14:paraId="169B9E7A"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11.9</w:t>
            </w:r>
          </w:p>
        </w:tc>
      </w:tr>
      <w:tr w:rsidR="00E07B23" w:rsidRPr="00340F2E" w14:paraId="62588DFE" w14:textId="77777777" w:rsidTr="006945CB">
        <w:trPr>
          <w:trHeight w:val="530"/>
        </w:trPr>
        <w:tc>
          <w:tcPr>
            <w:tcW w:w="2802" w:type="dxa"/>
            <w:shd w:val="clear" w:color="auto" w:fill="FFFFFF" w:themeFill="background1"/>
            <w:noWrap/>
            <w:vAlign w:val="bottom"/>
            <w:hideMark/>
          </w:tcPr>
          <w:p w14:paraId="179A1D38"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Epley, Donald, R., Joseph S. Rabianski, and Richard L. Haney, Jr.</w:t>
            </w:r>
          </w:p>
        </w:tc>
        <w:tc>
          <w:tcPr>
            <w:tcW w:w="2340" w:type="dxa"/>
            <w:shd w:val="clear" w:color="auto" w:fill="FFFFFF" w:themeFill="background1"/>
            <w:vAlign w:val="bottom"/>
            <w:hideMark/>
          </w:tcPr>
          <w:p w14:paraId="0E5FB20E"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Decisions </w:t>
            </w:r>
          </w:p>
        </w:tc>
        <w:tc>
          <w:tcPr>
            <w:tcW w:w="1141" w:type="dxa"/>
            <w:shd w:val="clear" w:color="auto" w:fill="FFFFFF" w:themeFill="background1"/>
            <w:vAlign w:val="bottom"/>
            <w:hideMark/>
          </w:tcPr>
          <w:p w14:paraId="083E8C38"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 xml:space="preserve">25.43 </w:t>
            </w:r>
          </w:p>
        </w:tc>
        <w:tc>
          <w:tcPr>
            <w:tcW w:w="1109" w:type="dxa"/>
            <w:shd w:val="clear" w:color="auto" w:fill="FFFFFF" w:themeFill="background1"/>
            <w:vAlign w:val="bottom"/>
            <w:hideMark/>
          </w:tcPr>
          <w:p w14:paraId="6295FE9B"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73.57</w:t>
            </w:r>
          </w:p>
        </w:tc>
        <w:tc>
          <w:tcPr>
            <w:tcW w:w="1175" w:type="dxa"/>
            <w:shd w:val="clear" w:color="auto" w:fill="FFFFFF" w:themeFill="background1"/>
            <w:vAlign w:val="bottom"/>
            <w:hideMark/>
          </w:tcPr>
          <w:p w14:paraId="2F557E57"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19.6</w:t>
            </w:r>
          </w:p>
        </w:tc>
        <w:tc>
          <w:tcPr>
            <w:tcW w:w="1141" w:type="dxa"/>
            <w:shd w:val="clear" w:color="auto" w:fill="FFFFFF" w:themeFill="background1"/>
            <w:vAlign w:val="bottom"/>
            <w:hideMark/>
          </w:tcPr>
          <w:p w14:paraId="7DDC9702"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29.9</w:t>
            </w:r>
          </w:p>
        </w:tc>
        <w:tc>
          <w:tcPr>
            <w:tcW w:w="1142" w:type="dxa"/>
            <w:shd w:val="clear" w:color="auto" w:fill="FFFFFF" w:themeFill="background1"/>
            <w:vAlign w:val="bottom"/>
            <w:hideMark/>
          </w:tcPr>
          <w:p w14:paraId="129A2BE7"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35.7</w:t>
            </w:r>
          </w:p>
        </w:tc>
        <w:tc>
          <w:tcPr>
            <w:tcW w:w="1142" w:type="dxa"/>
            <w:shd w:val="clear" w:color="auto" w:fill="FFFFFF" w:themeFill="background1"/>
            <w:vAlign w:val="bottom"/>
            <w:hideMark/>
          </w:tcPr>
          <w:p w14:paraId="3F930047"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9.3</w:t>
            </w:r>
          </w:p>
        </w:tc>
        <w:tc>
          <w:tcPr>
            <w:tcW w:w="1160" w:type="dxa"/>
            <w:shd w:val="clear" w:color="auto" w:fill="FFFFFF" w:themeFill="background1"/>
            <w:vAlign w:val="bottom"/>
            <w:hideMark/>
          </w:tcPr>
          <w:p w14:paraId="057E88F3"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5.4</w:t>
            </w:r>
          </w:p>
        </w:tc>
      </w:tr>
      <w:tr w:rsidR="00E07B23" w:rsidRPr="00340F2E" w14:paraId="3EA04599" w14:textId="77777777" w:rsidTr="006945CB">
        <w:trPr>
          <w:trHeight w:val="548"/>
        </w:trPr>
        <w:tc>
          <w:tcPr>
            <w:tcW w:w="2802" w:type="dxa"/>
            <w:shd w:val="clear" w:color="auto" w:fill="FFFFFF" w:themeFill="background1"/>
            <w:noWrap/>
            <w:vAlign w:val="bottom"/>
            <w:hideMark/>
          </w:tcPr>
          <w:p w14:paraId="7A4C408E"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Floyd, Charles F. and Marcus T. Allen</w:t>
            </w:r>
          </w:p>
        </w:tc>
        <w:tc>
          <w:tcPr>
            <w:tcW w:w="2340" w:type="dxa"/>
            <w:shd w:val="clear" w:color="auto" w:fill="FFFFFF" w:themeFill="background1"/>
            <w:vAlign w:val="bottom"/>
            <w:hideMark/>
          </w:tcPr>
          <w:p w14:paraId="5A558E61"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Principles </w:t>
            </w:r>
          </w:p>
        </w:tc>
        <w:tc>
          <w:tcPr>
            <w:tcW w:w="1141" w:type="dxa"/>
            <w:shd w:val="clear" w:color="auto" w:fill="FFFFFF" w:themeFill="background1"/>
            <w:vAlign w:val="bottom"/>
            <w:hideMark/>
          </w:tcPr>
          <w:p w14:paraId="1F4416C0"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14.35</w:t>
            </w:r>
          </w:p>
        </w:tc>
        <w:tc>
          <w:tcPr>
            <w:tcW w:w="1109" w:type="dxa"/>
            <w:shd w:val="clear" w:color="auto" w:fill="FFFFFF" w:themeFill="background1"/>
            <w:vAlign w:val="bottom"/>
            <w:hideMark/>
          </w:tcPr>
          <w:p w14:paraId="122992BA"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85.65</w:t>
            </w:r>
          </w:p>
        </w:tc>
        <w:tc>
          <w:tcPr>
            <w:tcW w:w="1175" w:type="dxa"/>
            <w:shd w:val="clear" w:color="auto" w:fill="FFFFFF" w:themeFill="background1"/>
            <w:vAlign w:val="bottom"/>
            <w:hideMark/>
          </w:tcPr>
          <w:p w14:paraId="5FEEAE47"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16.4</w:t>
            </w:r>
          </w:p>
        </w:tc>
        <w:tc>
          <w:tcPr>
            <w:tcW w:w="1141" w:type="dxa"/>
            <w:shd w:val="clear" w:color="auto" w:fill="FFFFFF" w:themeFill="background1"/>
            <w:vAlign w:val="bottom"/>
            <w:hideMark/>
          </w:tcPr>
          <w:p w14:paraId="62A0C949"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35.5</w:t>
            </w:r>
          </w:p>
        </w:tc>
        <w:tc>
          <w:tcPr>
            <w:tcW w:w="1142" w:type="dxa"/>
            <w:shd w:val="clear" w:color="auto" w:fill="FFFFFF" w:themeFill="background1"/>
            <w:vAlign w:val="bottom"/>
            <w:hideMark/>
          </w:tcPr>
          <w:p w14:paraId="4D56DA26"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27.2</w:t>
            </w:r>
          </w:p>
        </w:tc>
        <w:tc>
          <w:tcPr>
            <w:tcW w:w="1142" w:type="dxa"/>
            <w:shd w:val="clear" w:color="auto" w:fill="FFFFFF" w:themeFill="background1"/>
            <w:vAlign w:val="bottom"/>
            <w:hideMark/>
          </w:tcPr>
          <w:p w14:paraId="17FBBB79"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13.4</w:t>
            </w:r>
          </w:p>
        </w:tc>
        <w:tc>
          <w:tcPr>
            <w:tcW w:w="1160" w:type="dxa"/>
            <w:shd w:val="clear" w:color="auto" w:fill="FFFFFF" w:themeFill="background1"/>
            <w:vAlign w:val="bottom"/>
            <w:hideMark/>
          </w:tcPr>
          <w:p w14:paraId="2F53D85D"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7.5</w:t>
            </w:r>
          </w:p>
        </w:tc>
      </w:tr>
      <w:tr w:rsidR="00E07B23" w:rsidRPr="00340F2E" w14:paraId="1F4A82CA" w14:textId="77777777" w:rsidTr="006945CB">
        <w:trPr>
          <w:trHeight w:val="600"/>
        </w:trPr>
        <w:tc>
          <w:tcPr>
            <w:tcW w:w="2802" w:type="dxa"/>
            <w:shd w:val="clear" w:color="auto" w:fill="FFFFFF" w:themeFill="background1"/>
            <w:noWrap/>
            <w:vAlign w:val="bottom"/>
            <w:hideMark/>
          </w:tcPr>
          <w:p w14:paraId="259AC1F2"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Galaty, Filmore W., Wellington J. Allaway, and Robert C. Kyle</w:t>
            </w:r>
          </w:p>
        </w:tc>
        <w:tc>
          <w:tcPr>
            <w:tcW w:w="2340" w:type="dxa"/>
            <w:shd w:val="clear" w:color="auto" w:fill="FFFFFF" w:themeFill="background1"/>
            <w:vAlign w:val="bottom"/>
            <w:hideMark/>
          </w:tcPr>
          <w:p w14:paraId="3D0F1FB4"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Modern Real Estate Practice </w:t>
            </w:r>
          </w:p>
        </w:tc>
        <w:tc>
          <w:tcPr>
            <w:tcW w:w="1141" w:type="dxa"/>
            <w:shd w:val="clear" w:color="auto" w:fill="FFFFFF" w:themeFill="background1"/>
            <w:vAlign w:val="bottom"/>
            <w:hideMark/>
          </w:tcPr>
          <w:p w14:paraId="08401E7A"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18.23</w:t>
            </w:r>
          </w:p>
        </w:tc>
        <w:tc>
          <w:tcPr>
            <w:tcW w:w="1109" w:type="dxa"/>
            <w:shd w:val="clear" w:color="auto" w:fill="FFFFFF" w:themeFill="background1"/>
            <w:vAlign w:val="bottom"/>
            <w:hideMark/>
          </w:tcPr>
          <w:p w14:paraId="1EDDD8E2"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81.77</w:t>
            </w:r>
          </w:p>
        </w:tc>
        <w:tc>
          <w:tcPr>
            <w:tcW w:w="1175" w:type="dxa"/>
            <w:shd w:val="clear" w:color="auto" w:fill="FFFFFF" w:themeFill="background1"/>
            <w:vAlign w:val="bottom"/>
            <w:hideMark/>
          </w:tcPr>
          <w:p w14:paraId="3FD6102C"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4.7</w:t>
            </w:r>
          </w:p>
        </w:tc>
        <w:tc>
          <w:tcPr>
            <w:tcW w:w="1141" w:type="dxa"/>
            <w:shd w:val="clear" w:color="auto" w:fill="FFFFFF" w:themeFill="background1"/>
            <w:vAlign w:val="bottom"/>
            <w:hideMark/>
          </w:tcPr>
          <w:p w14:paraId="1237390F"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65.8</w:t>
            </w:r>
          </w:p>
        </w:tc>
        <w:tc>
          <w:tcPr>
            <w:tcW w:w="1142" w:type="dxa"/>
            <w:shd w:val="clear" w:color="auto" w:fill="FFFFFF" w:themeFill="background1"/>
            <w:vAlign w:val="bottom"/>
            <w:hideMark/>
          </w:tcPr>
          <w:p w14:paraId="6B94BC74"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6.4</w:t>
            </w:r>
          </w:p>
        </w:tc>
        <w:tc>
          <w:tcPr>
            <w:tcW w:w="1142" w:type="dxa"/>
            <w:shd w:val="clear" w:color="auto" w:fill="FFFFFF" w:themeFill="background1"/>
            <w:vAlign w:val="bottom"/>
            <w:hideMark/>
          </w:tcPr>
          <w:p w14:paraId="440E9D56"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8.4</w:t>
            </w:r>
          </w:p>
        </w:tc>
        <w:tc>
          <w:tcPr>
            <w:tcW w:w="1160" w:type="dxa"/>
            <w:shd w:val="clear" w:color="auto" w:fill="FFFFFF" w:themeFill="background1"/>
            <w:vAlign w:val="bottom"/>
            <w:hideMark/>
          </w:tcPr>
          <w:p w14:paraId="7FB6B4FE"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14.7</w:t>
            </w:r>
          </w:p>
        </w:tc>
      </w:tr>
      <w:tr w:rsidR="00E07B23" w:rsidRPr="00340F2E" w14:paraId="3F48A028" w14:textId="77777777" w:rsidTr="006945CB">
        <w:trPr>
          <w:trHeight w:val="467"/>
        </w:trPr>
        <w:tc>
          <w:tcPr>
            <w:tcW w:w="2802" w:type="dxa"/>
            <w:shd w:val="clear" w:color="auto" w:fill="FFFFFF" w:themeFill="background1"/>
            <w:noWrap/>
            <w:vAlign w:val="bottom"/>
            <w:hideMark/>
          </w:tcPr>
          <w:p w14:paraId="08884572"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Gerschwender, Arlyne</w:t>
            </w:r>
          </w:p>
        </w:tc>
        <w:tc>
          <w:tcPr>
            <w:tcW w:w="2340" w:type="dxa"/>
            <w:shd w:val="clear" w:color="auto" w:fill="FFFFFF" w:themeFill="background1"/>
            <w:vAlign w:val="bottom"/>
            <w:hideMark/>
          </w:tcPr>
          <w:p w14:paraId="6EDCD385"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Principles &amp; Practices </w:t>
            </w:r>
          </w:p>
        </w:tc>
        <w:tc>
          <w:tcPr>
            <w:tcW w:w="1141" w:type="dxa"/>
            <w:shd w:val="clear" w:color="auto" w:fill="FFFFFF" w:themeFill="background1"/>
            <w:vAlign w:val="bottom"/>
            <w:hideMark/>
          </w:tcPr>
          <w:p w14:paraId="28AB7C7F"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16.97</w:t>
            </w:r>
          </w:p>
        </w:tc>
        <w:tc>
          <w:tcPr>
            <w:tcW w:w="1109" w:type="dxa"/>
            <w:shd w:val="clear" w:color="auto" w:fill="FFFFFF" w:themeFill="background1"/>
            <w:vAlign w:val="bottom"/>
            <w:hideMark/>
          </w:tcPr>
          <w:p w14:paraId="55D3CC42"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83.03</w:t>
            </w:r>
          </w:p>
        </w:tc>
        <w:tc>
          <w:tcPr>
            <w:tcW w:w="1175" w:type="dxa"/>
            <w:shd w:val="clear" w:color="auto" w:fill="FFFFFF" w:themeFill="background1"/>
            <w:vAlign w:val="bottom"/>
            <w:hideMark/>
          </w:tcPr>
          <w:p w14:paraId="394FDBB1"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7.2</w:t>
            </w:r>
          </w:p>
        </w:tc>
        <w:tc>
          <w:tcPr>
            <w:tcW w:w="1141" w:type="dxa"/>
            <w:shd w:val="clear" w:color="auto" w:fill="FFFFFF" w:themeFill="background1"/>
            <w:vAlign w:val="bottom"/>
            <w:hideMark/>
          </w:tcPr>
          <w:p w14:paraId="47ABD55D"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62.9</w:t>
            </w:r>
          </w:p>
        </w:tc>
        <w:tc>
          <w:tcPr>
            <w:tcW w:w="1142" w:type="dxa"/>
            <w:shd w:val="clear" w:color="auto" w:fill="FFFFFF" w:themeFill="background1"/>
            <w:vAlign w:val="bottom"/>
            <w:hideMark/>
          </w:tcPr>
          <w:p w14:paraId="2625363D"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12.6</w:t>
            </w:r>
          </w:p>
        </w:tc>
        <w:tc>
          <w:tcPr>
            <w:tcW w:w="1142" w:type="dxa"/>
            <w:shd w:val="clear" w:color="auto" w:fill="FFFFFF" w:themeFill="background1"/>
            <w:vAlign w:val="bottom"/>
            <w:hideMark/>
          </w:tcPr>
          <w:p w14:paraId="7C9E99BF"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8.6</w:t>
            </w:r>
          </w:p>
        </w:tc>
        <w:tc>
          <w:tcPr>
            <w:tcW w:w="1160" w:type="dxa"/>
            <w:shd w:val="clear" w:color="auto" w:fill="FFFFFF" w:themeFill="background1"/>
            <w:vAlign w:val="bottom"/>
            <w:hideMark/>
          </w:tcPr>
          <w:p w14:paraId="6B7D418D"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8.6</w:t>
            </w:r>
          </w:p>
        </w:tc>
      </w:tr>
      <w:tr w:rsidR="00E07B23" w:rsidRPr="00340F2E" w14:paraId="20C6328A" w14:textId="77777777" w:rsidTr="006945CB">
        <w:trPr>
          <w:trHeight w:val="350"/>
        </w:trPr>
        <w:tc>
          <w:tcPr>
            <w:tcW w:w="2802" w:type="dxa"/>
            <w:shd w:val="clear" w:color="auto" w:fill="FFFFFF" w:themeFill="background1"/>
            <w:noWrap/>
            <w:vAlign w:val="bottom"/>
            <w:hideMark/>
          </w:tcPr>
          <w:p w14:paraId="6034E197"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Jacobus, Charles J.</w:t>
            </w:r>
          </w:p>
        </w:tc>
        <w:tc>
          <w:tcPr>
            <w:tcW w:w="2340" w:type="dxa"/>
            <w:shd w:val="clear" w:color="auto" w:fill="FFFFFF" w:themeFill="background1"/>
            <w:vAlign w:val="bottom"/>
            <w:hideMark/>
          </w:tcPr>
          <w:p w14:paraId="67BF4D7F"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Principles </w:t>
            </w:r>
          </w:p>
        </w:tc>
        <w:tc>
          <w:tcPr>
            <w:tcW w:w="1141" w:type="dxa"/>
            <w:shd w:val="clear" w:color="auto" w:fill="FFFFFF" w:themeFill="background1"/>
            <w:vAlign w:val="bottom"/>
            <w:hideMark/>
          </w:tcPr>
          <w:p w14:paraId="310CF3B4"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15.65</w:t>
            </w:r>
          </w:p>
        </w:tc>
        <w:tc>
          <w:tcPr>
            <w:tcW w:w="1109" w:type="dxa"/>
            <w:shd w:val="clear" w:color="auto" w:fill="FFFFFF" w:themeFill="background1"/>
            <w:vAlign w:val="bottom"/>
            <w:hideMark/>
          </w:tcPr>
          <w:p w14:paraId="58EE0FD0"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74.35</w:t>
            </w:r>
          </w:p>
        </w:tc>
        <w:tc>
          <w:tcPr>
            <w:tcW w:w="1175" w:type="dxa"/>
            <w:shd w:val="clear" w:color="auto" w:fill="FFFFFF" w:themeFill="background1"/>
            <w:vAlign w:val="bottom"/>
            <w:hideMark/>
          </w:tcPr>
          <w:p w14:paraId="3FE18D15"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16.0</w:t>
            </w:r>
          </w:p>
        </w:tc>
        <w:tc>
          <w:tcPr>
            <w:tcW w:w="1141" w:type="dxa"/>
            <w:shd w:val="clear" w:color="auto" w:fill="FFFFFF" w:themeFill="background1"/>
            <w:vAlign w:val="bottom"/>
            <w:hideMark/>
          </w:tcPr>
          <w:p w14:paraId="4AEE3565"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60.9</w:t>
            </w:r>
          </w:p>
        </w:tc>
        <w:tc>
          <w:tcPr>
            <w:tcW w:w="1142" w:type="dxa"/>
            <w:shd w:val="clear" w:color="auto" w:fill="FFFFFF" w:themeFill="background1"/>
            <w:vAlign w:val="bottom"/>
            <w:hideMark/>
          </w:tcPr>
          <w:p w14:paraId="2F834A92"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11.8</w:t>
            </w:r>
          </w:p>
        </w:tc>
        <w:tc>
          <w:tcPr>
            <w:tcW w:w="1142" w:type="dxa"/>
            <w:shd w:val="clear" w:color="auto" w:fill="FFFFFF" w:themeFill="background1"/>
            <w:vAlign w:val="bottom"/>
            <w:hideMark/>
          </w:tcPr>
          <w:p w14:paraId="5AD08593"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7.7</w:t>
            </w:r>
          </w:p>
        </w:tc>
        <w:tc>
          <w:tcPr>
            <w:tcW w:w="1160" w:type="dxa"/>
            <w:shd w:val="clear" w:color="auto" w:fill="FFFFFF" w:themeFill="background1"/>
            <w:vAlign w:val="bottom"/>
            <w:hideMark/>
          </w:tcPr>
          <w:p w14:paraId="0CA13DA2"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3.6</w:t>
            </w:r>
          </w:p>
        </w:tc>
      </w:tr>
      <w:tr w:rsidR="00E07B23" w:rsidRPr="00340F2E" w14:paraId="146D3EC2" w14:textId="77777777" w:rsidTr="006945CB">
        <w:trPr>
          <w:trHeight w:val="494"/>
        </w:trPr>
        <w:tc>
          <w:tcPr>
            <w:tcW w:w="2802" w:type="dxa"/>
            <w:shd w:val="clear" w:color="auto" w:fill="FFFFFF" w:themeFill="background1"/>
            <w:noWrap/>
            <w:vAlign w:val="bottom"/>
            <w:hideMark/>
          </w:tcPr>
          <w:p w14:paraId="6E8DA4EF"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Larsen, James E.</w:t>
            </w:r>
          </w:p>
        </w:tc>
        <w:tc>
          <w:tcPr>
            <w:tcW w:w="2340" w:type="dxa"/>
            <w:shd w:val="clear" w:color="auto" w:fill="FFFFFF" w:themeFill="background1"/>
            <w:vAlign w:val="bottom"/>
            <w:hideMark/>
          </w:tcPr>
          <w:p w14:paraId="4AFD45A2"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Core Concepts Of Real Estate Principles And Practices </w:t>
            </w:r>
          </w:p>
        </w:tc>
        <w:tc>
          <w:tcPr>
            <w:tcW w:w="1141" w:type="dxa"/>
            <w:shd w:val="clear" w:color="auto" w:fill="FFFFFF" w:themeFill="background1"/>
            <w:vAlign w:val="bottom"/>
            <w:hideMark/>
          </w:tcPr>
          <w:p w14:paraId="71652566"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20.05</w:t>
            </w:r>
          </w:p>
        </w:tc>
        <w:tc>
          <w:tcPr>
            <w:tcW w:w="1109" w:type="dxa"/>
            <w:shd w:val="clear" w:color="auto" w:fill="FFFFFF" w:themeFill="background1"/>
            <w:vAlign w:val="bottom"/>
            <w:hideMark/>
          </w:tcPr>
          <w:p w14:paraId="5058BA2E"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79.95</w:t>
            </w:r>
          </w:p>
        </w:tc>
        <w:tc>
          <w:tcPr>
            <w:tcW w:w="1175" w:type="dxa"/>
            <w:shd w:val="clear" w:color="auto" w:fill="FFFFFF" w:themeFill="background1"/>
            <w:vAlign w:val="bottom"/>
            <w:hideMark/>
          </w:tcPr>
          <w:p w14:paraId="76EB67ED"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19.6</w:t>
            </w:r>
          </w:p>
        </w:tc>
        <w:tc>
          <w:tcPr>
            <w:tcW w:w="1141" w:type="dxa"/>
            <w:shd w:val="clear" w:color="auto" w:fill="FFFFFF" w:themeFill="background1"/>
            <w:vAlign w:val="bottom"/>
            <w:hideMark/>
          </w:tcPr>
          <w:p w14:paraId="3FFEDA8C"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59.1</w:t>
            </w:r>
          </w:p>
        </w:tc>
        <w:tc>
          <w:tcPr>
            <w:tcW w:w="1142" w:type="dxa"/>
            <w:shd w:val="clear" w:color="auto" w:fill="FFFFFF" w:themeFill="background1"/>
            <w:vAlign w:val="bottom"/>
            <w:hideMark/>
          </w:tcPr>
          <w:p w14:paraId="2F12F29E"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10.2</w:t>
            </w:r>
          </w:p>
        </w:tc>
        <w:tc>
          <w:tcPr>
            <w:tcW w:w="1142" w:type="dxa"/>
            <w:shd w:val="clear" w:color="auto" w:fill="FFFFFF" w:themeFill="background1"/>
            <w:vAlign w:val="bottom"/>
            <w:hideMark/>
          </w:tcPr>
          <w:p w14:paraId="04F2755D"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6.7</w:t>
            </w:r>
          </w:p>
        </w:tc>
        <w:tc>
          <w:tcPr>
            <w:tcW w:w="1160" w:type="dxa"/>
            <w:shd w:val="clear" w:color="auto" w:fill="FFFFFF" w:themeFill="background1"/>
            <w:vAlign w:val="bottom"/>
            <w:hideMark/>
          </w:tcPr>
          <w:p w14:paraId="648D1BB8"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4.4</w:t>
            </w:r>
          </w:p>
        </w:tc>
      </w:tr>
      <w:tr w:rsidR="00E07B23" w:rsidRPr="00340F2E" w14:paraId="3D3923DE" w14:textId="77777777" w:rsidTr="006945CB">
        <w:trPr>
          <w:trHeight w:val="539"/>
        </w:trPr>
        <w:tc>
          <w:tcPr>
            <w:tcW w:w="2802" w:type="dxa"/>
            <w:shd w:val="clear" w:color="auto" w:fill="FFFFFF" w:themeFill="background1"/>
            <w:noWrap/>
            <w:vAlign w:val="bottom"/>
            <w:hideMark/>
          </w:tcPr>
          <w:p w14:paraId="3E0D54F2"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Ling, David C. and Wayne R. Archer</w:t>
            </w:r>
          </w:p>
        </w:tc>
        <w:tc>
          <w:tcPr>
            <w:tcW w:w="2340" w:type="dxa"/>
            <w:shd w:val="clear" w:color="auto" w:fill="FFFFFF" w:themeFill="background1"/>
            <w:vAlign w:val="bottom"/>
            <w:hideMark/>
          </w:tcPr>
          <w:p w14:paraId="208091CC"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Principles - A Value Approach </w:t>
            </w:r>
          </w:p>
        </w:tc>
        <w:tc>
          <w:tcPr>
            <w:tcW w:w="1141" w:type="dxa"/>
            <w:shd w:val="clear" w:color="auto" w:fill="FFFFFF" w:themeFill="background1"/>
            <w:vAlign w:val="bottom"/>
            <w:hideMark/>
          </w:tcPr>
          <w:p w14:paraId="7F65F654"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79.81</w:t>
            </w:r>
          </w:p>
        </w:tc>
        <w:tc>
          <w:tcPr>
            <w:tcW w:w="1109" w:type="dxa"/>
            <w:shd w:val="clear" w:color="auto" w:fill="FFFFFF" w:themeFill="background1"/>
            <w:vAlign w:val="bottom"/>
            <w:hideMark/>
          </w:tcPr>
          <w:p w14:paraId="05A7EFB4" w14:textId="77777777" w:rsidR="00E07B23" w:rsidRPr="00340F2E" w:rsidRDefault="006945CB" w:rsidP="00340F2E">
            <w:pPr>
              <w:spacing w:after="0" w:line="240" w:lineRule="auto"/>
              <w:ind w:left="0"/>
              <w:jc w:val="center"/>
              <w:rPr>
                <w:color w:val="000000"/>
                <w:sz w:val="20"/>
                <w:szCs w:val="20"/>
              </w:rPr>
            </w:pPr>
            <w:r w:rsidRPr="00340F2E">
              <w:rPr>
                <w:color w:val="000000"/>
                <w:sz w:val="20"/>
                <w:szCs w:val="20"/>
              </w:rPr>
              <w:t>80.19</w:t>
            </w:r>
          </w:p>
        </w:tc>
        <w:tc>
          <w:tcPr>
            <w:tcW w:w="1175" w:type="dxa"/>
            <w:shd w:val="clear" w:color="auto" w:fill="FFFFFF" w:themeFill="background1"/>
            <w:vAlign w:val="bottom"/>
            <w:hideMark/>
          </w:tcPr>
          <w:p w14:paraId="16A3712F"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27.3</w:t>
            </w:r>
          </w:p>
        </w:tc>
        <w:tc>
          <w:tcPr>
            <w:tcW w:w="1141" w:type="dxa"/>
            <w:shd w:val="clear" w:color="auto" w:fill="FFFFFF" w:themeFill="background1"/>
            <w:vAlign w:val="bottom"/>
            <w:hideMark/>
          </w:tcPr>
          <w:p w14:paraId="1739D2AC"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22.8</w:t>
            </w:r>
          </w:p>
        </w:tc>
        <w:tc>
          <w:tcPr>
            <w:tcW w:w="1142" w:type="dxa"/>
            <w:shd w:val="clear" w:color="auto" w:fill="FFFFFF" w:themeFill="background1"/>
            <w:vAlign w:val="bottom"/>
            <w:hideMark/>
          </w:tcPr>
          <w:p w14:paraId="2053C59C"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34.4</w:t>
            </w:r>
          </w:p>
        </w:tc>
        <w:tc>
          <w:tcPr>
            <w:tcW w:w="1142" w:type="dxa"/>
            <w:shd w:val="clear" w:color="auto" w:fill="FFFFFF" w:themeFill="background1"/>
            <w:vAlign w:val="bottom"/>
            <w:hideMark/>
          </w:tcPr>
          <w:p w14:paraId="48D0C332"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6.9</w:t>
            </w:r>
          </w:p>
        </w:tc>
        <w:tc>
          <w:tcPr>
            <w:tcW w:w="1160" w:type="dxa"/>
            <w:shd w:val="clear" w:color="auto" w:fill="FFFFFF" w:themeFill="background1"/>
            <w:vAlign w:val="bottom"/>
            <w:hideMark/>
          </w:tcPr>
          <w:p w14:paraId="0BDD209F" w14:textId="77777777" w:rsidR="00E07B23" w:rsidRPr="00340F2E" w:rsidRDefault="00E07B23" w:rsidP="00340F2E">
            <w:pPr>
              <w:spacing w:after="0" w:line="240" w:lineRule="auto"/>
              <w:ind w:left="0"/>
              <w:jc w:val="center"/>
              <w:rPr>
                <w:color w:val="000000"/>
                <w:sz w:val="20"/>
                <w:szCs w:val="20"/>
              </w:rPr>
            </w:pPr>
            <w:r w:rsidRPr="00340F2E">
              <w:rPr>
                <w:color w:val="000000"/>
                <w:sz w:val="20"/>
                <w:szCs w:val="20"/>
              </w:rPr>
              <w:t>8.6</w:t>
            </w:r>
          </w:p>
        </w:tc>
      </w:tr>
      <w:tr w:rsidR="00E07B23" w:rsidRPr="00340F2E" w14:paraId="2ACB0E79" w14:textId="77777777" w:rsidTr="006945CB">
        <w:trPr>
          <w:trHeight w:val="530"/>
        </w:trPr>
        <w:tc>
          <w:tcPr>
            <w:tcW w:w="2802" w:type="dxa"/>
            <w:shd w:val="clear" w:color="auto" w:fill="FFFFFF" w:themeFill="background1"/>
            <w:noWrap/>
            <w:vAlign w:val="bottom"/>
            <w:hideMark/>
          </w:tcPr>
          <w:p w14:paraId="5421C6A7" w14:textId="77777777" w:rsidR="00E07B23" w:rsidRPr="00067C4B" w:rsidRDefault="00E07B23" w:rsidP="00340F2E">
            <w:pPr>
              <w:spacing w:after="0" w:line="240" w:lineRule="auto"/>
              <w:ind w:left="0"/>
              <w:rPr>
                <w:rFonts w:eastAsia="Times New Roman" w:cs="Times New Roman"/>
                <w:color w:val="000000"/>
                <w:sz w:val="20"/>
                <w:szCs w:val="20"/>
                <w:lang w:val="de-DE"/>
              </w:rPr>
            </w:pPr>
            <w:r w:rsidRPr="00067C4B">
              <w:rPr>
                <w:rFonts w:eastAsia="Times New Roman" w:cs="Times New Roman"/>
                <w:color w:val="000000"/>
                <w:sz w:val="20"/>
                <w:szCs w:val="20"/>
                <w:lang w:val="de-DE"/>
              </w:rPr>
              <w:t>Miller, Norman G. and David M. Geltner</w:t>
            </w:r>
          </w:p>
        </w:tc>
        <w:tc>
          <w:tcPr>
            <w:tcW w:w="2340" w:type="dxa"/>
            <w:shd w:val="clear" w:color="auto" w:fill="FFFFFF" w:themeFill="background1"/>
            <w:vAlign w:val="bottom"/>
            <w:hideMark/>
          </w:tcPr>
          <w:p w14:paraId="2ECEC7B1"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Principle For The New Economy </w:t>
            </w:r>
          </w:p>
        </w:tc>
        <w:tc>
          <w:tcPr>
            <w:tcW w:w="1141" w:type="dxa"/>
            <w:shd w:val="clear" w:color="auto" w:fill="FFFFFF" w:themeFill="background1"/>
            <w:vAlign w:val="bottom"/>
            <w:hideMark/>
          </w:tcPr>
          <w:p w14:paraId="4DCF8EAB" w14:textId="77777777" w:rsidR="00E07B23" w:rsidRPr="00340F2E" w:rsidRDefault="006945CB" w:rsidP="00340F2E">
            <w:pPr>
              <w:spacing w:after="0" w:line="240" w:lineRule="auto"/>
              <w:ind w:left="72"/>
              <w:jc w:val="center"/>
              <w:rPr>
                <w:color w:val="000000"/>
                <w:sz w:val="20"/>
                <w:szCs w:val="20"/>
              </w:rPr>
            </w:pPr>
            <w:r w:rsidRPr="00340F2E">
              <w:rPr>
                <w:color w:val="000000"/>
                <w:sz w:val="20"/>
                <w:szCs w:val="20"/>
              </w:rPr>
              <w:t>32.28</w:t>
            </w:r>
          </w:p>
        </w:tc>
        <w:tc>
          <w:tcPr>
            <w:tcW w:w="1109" w:type="dxa"/>
            <w:shd w:val="clear" w:color="auto" w:fill="FFFFFF" w:themeFill="background1"/>
            <w:vAlign w:val="bottom"/>
            <w:hideMark/>
          </w:tcPr>
          <w:p w14:paraId="2EA106E5" w14:textId="77777777" w:rsidR="00E07B23" w:rsidRPr="00340F2E" w:rsidRDefault="006945CB" w:rsidP="00340F2E">
            <w:pPr>
              <w:spacing w:after="0" w:line="240" w:lineRule="auto"/>
              <w:ind w:left="72"/>
              <w:jc w:val="center"/>
              <w:rPr>
                <w:color w:val="000000"/>
                <w:sz w:val="20"/>
                <w:szCs w:val="20"/>
              </w:rPr>
            </w:pPr>
            <w:r w:rsidRPr="00340F2E">
              <w:rPr>
                <w:color w:val="000000"/>
                <w:sz w:val="20"/>
                <w:szCs w:val="20"/>
              </w:rPr>
              <w:t>67.72</w:t>
            </w:r>
          </w:p>
        </w:tc>
        <w:tc>
          <w:tcPr>
            <w:tcW w:w="1175" w:type="dxa"/>
            <w:shd w:val="clear" w:color="auto" w:fill="FFFFFF" w:themeFill="background1"/>
            <w:vAlign w:val="bottom"/>
            <w:hideMark/>
          </w:tcPr>
          <w:p w14:paraId="729251AF"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46.3</w:t>
            </w:r>
          </w:p>
        </w:tc>
        <w:tc>
          <w:tcPr>
            <w:tcW w:w="1141" w:type="dxa"/>
            <w:shd w:val="clear" w:color="auto" w:fill="FFFFFF" w:themeFill="background1"/>
            <w:vAlign w:val="bottom"/>
            <w:hideMark/>
          </w:tcPr>
          <w:p w14:paraId="7254A640"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18.6</w:t>
            </w:r>
          </w:p>
        </w:tc>
        <w:tc>
          <w:tcPr>
            <w:tcW w:w="1142" w:type="dxa"/>
            <w:shd w:val="clear" w:color="auto" w:fill="FFFFFF" w:themeFill="background1"/>
            <w:vAlign w:val="bottom"/>
            <w:hideMark/>
          </w:tcPr>
          <w:p w14:paraId="347AD2DF"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20.9</w:t>
            </w:r>
          </w:p>
        </w:tc>
        <w:tc>
          <w:tcPr>
            <w:tcW w:w="1142" w:type="dxa"/>
            <w:shd w:val="clear" w:color="auto" w:fill="FFFFFF" w:themeFill="background1"/>
            <w:vAlign w:val="bottom"/>
            <w:hideMark/>
          </w:tcPr>
          <w:p w14:paraId="66F884F5"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10.9</w:t>
            </w:r>
          </w:p>
        </w:tc>
        <w:tc>
          <w:tcPr>
            <w:tcW w:w="1160" w:type="dxa"/>
            <w:shd w:val="clear" w:color="auto" w:fill="FFFFFF" w:themeFill="background1"/>
            <w:vAlign w:val="bottom"/>
            <w:hideMark/>
          </w:tcPr>
          <w:p w14:paraId="6711A3F0"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3.4</w:t>
            </w:r>
          </w:p>
        </w:tc>
      </w:tr>
      <w:tr w:rsidR="00E07B23" w:rsidRPr="00340F2E" w14:paraId="0BA3B236" w14:textId="77777777" w:rsidTr="006945CB">
        <w:trPr>
          <w:trHeight w:val="449"/>
        </w:trPr>
        <w:tc>
          <w:tcPr>
            <w:tcW w:w="2802" w:type="dxa"/>
            <w:shd w:val="clear" w:color="auto" w:fill="FFFFFF" w:themeFill="background1"/>
            <w:noWrap/>
            <w:vAlign w:val="bottom"/>
            <w:hideMark/>
          </w:tcPr>
          <w:p w14:paraId="4AF6FB18"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Palmer, Ralph A., Joyce Thayer-Sword, and Randall S. van Reken</w:t>
            </w:r>
          </w:p>
        </w:tc>
        <w:tc>
          <w:tcPr>
            <w:tcW w:w="2340" w:type="dxa"/>
            <w:shd w:val="clear" w:color="auto" w:fill="FFFFFF" w:themeFill="background1"/>
            <w:vAlign w:val="bottom"/>
            <w:hideMark/>
          </w:tcPr>
          <w:p w14:paraId="000B97F9"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Principles And Practices </w:t>
            </w:r>
          </w:p>
        </w:tc>
        <w:tc>
          <w:tcPr>
            <w:tcW w:w="1141" w:type="dxa"/>
            <w:shd w:val="clear" w:color="auto" w:fill="FFFFFF" w:themeFill="background1"/>
            <w:vAlign w:val="bottom"/>
            <w:hideMark/>
          </w:tcPr>
          <w:p w14:paraId="57D1CD2C" w14:textId="77777777" w:rsidR="00E07B23" w:rsidRPr="00340F2E" w:rsidRDefault="006945CB" w:rsidP="00340F2E">
            <w:pPr>
              <w:spacing w:after="0" w:line="240" w:lineRule="auto"/>
              <w:ind w:left="72"/>
              <w:jc w:val="center"/>
              <w:rPr>
                <w:color w:val="000000"/>
                <w:sz w:val="20"/>
                <w:szCs w:val="20"/>
              </w:rPr>
            </w:pPr>
            <w:r w:rsidRPr="00340F2E">
              <w:rPr>
                <w:color w:val="000000"/>
                <w:sz w:val="20"/>
                <w:szCs w:val="20"/>
              </w:rPr>
              <w:t>7.21</w:t>
            </w:r>
          </w:p>
        </w:tc>
        <w:tc>
          <w:tcPr>
            <w:tcW w:w="1109" w:type="dxa"/>
            <w:shd w:val="clear" w:color="auto" w:fill="FFFFFF" w:themeFill="background1"/>
            <w:vAlign w:val="bottom"/>
            <w:hideMark/>
          </w:tcPr>
          <w:p w14:paraId="26B90726" w14:textId="77777777" w:rsidR="00E07B23" w:rsidRPr="00340F2E" w:rsidRDefault="006945CB" w:rsidP="00340F2E">
            <w:pPr>
              <w:spacing w:after="0" w:line="240" w:lineRule="auto"/>
              <w:ind w:left="72"/>
              <w:jc w:val="center"/>
              <w:rPr>
                <w:color w:val="000000"/>
                <w:sz w:val="20"/>
                <w:szCs w:val="20"/>
              </w:rPr>
            </w:pPr>
            <w:r w:rsidRPr="00340F2E">
              <w:rPr>
                <w:color w:val="000000"/>
                <w:sz w:val="20"/>
                <w:szCs w:val="20"/>
              </w:rPr>
              <w:t>92.79</w:t>
            </w:r>
          </w:p>
        </w:tc>
        <w:tc>
          <w:tcPr>
            <w:tcW w:w="1175" w:type="dxa"/>
            <w:shd w:val="clear" w:color="auto" w:fill="FFFFFF" w:themeFill="background1"/>
            <w:vAlign w:val="bottom"/>
            <w:hideMark/>
          </w:tcPr>
          <w:p w14:paraId="23540F14"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13.5</w:t>
            </w:r>
          </w:p>
        </w:tc>
        <w:tc>
          <w:tcPr>
            <w:tcW w:w="1141" w:type="dxa"/>
            <w:shd w:val="clear" w:color="auto" w:fill="FFFFFF" w:themeFill="background1"/>
            <w:vAlign w:val="bottom"/>
            <w:hideMark/>
          </w:tcPr>
          <w:p w14:paraId="6AD336AC"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64.0</w:t>
            </w:r>
          </w:p>
        </w:tc>
        <w:tc>
          <w:tcPr>
            <w:tcW w:w="1142" w:type="dxa"/>
            <w:shd w:val="clear" w:color="auto" w:fill="FFFFFF" w:themeFill="background1"/>
            <w:vAlign w:val="bottom"/>
            <w:hideMark/>
          </w:tcPr>
          <w:p w14:paraId="43E55E78"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10.4</w:t>
            </w:r>
          </w:p>
        </w:tc>
        <w:tc>
          <w:tcPr>
            <w:tcW w:w="1142" w:type="dxa"/>
            <w:shd w:val="clear" w:color="auto" w:fill="FFFFFF" w:themeFill="background1"/>
            <w:vAlign w:val="bottom"/>
            <w:hideMark/>
          </w:tcPr>
          <w:p w14:paraId="5165F058"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3.5</w:t>
            </w:r>
          </w:p>
        </w:tc>
        <w:tc>
          <w:tcPr>
            <w:tcW w:w="1160" w:type="dxa"/>
            <w:shd w:val="clear" w:color="auto" w:fill="FFFFFF" w:themeFill="background1"/>
            <w:vAlign w:val="bottom"/>
            <w:hideMark/>
          </w:tcPr>
          <w:p w14:paraId="4EC23623"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8.6</w:t>
            </w:r>
          </w:p>
        </w:tc>
      </w:tr>
      <w:tr w:rsidR="00E07B23" w:rsidRPr="00340F2E" w14:paraId="6A4C9E80" w14:textId="77777777" w:rsidTr="006945CB">
        <w:trPr>
          <w:trHeight w:val="315"/>
        </w:trPr>
        <w:tc>
          <w:tcPr>
            <w:tcW w:w="2802" w:type="dxa"/>
            <w:shd w:val="clear" w:color="auto" w:fill="FFFFFF" w:themeFill="background1"/>
            <w:noWrap/>
            <w:vAlign w:val="bottom"/>
            <w:hideMark/>
          </w:tcPr>
          <w:p w14:paraId="21F87EC3" w14:textId="77777777" w:rsidR="00E07B23" w:rsidRPr="00340F2E" w:rsidRDefault="00E07B23" w:rsidP="00340F2E">
            <w:pPr>
              <w:spacing w:after="0" w:line="240" w:lineRule="auto"/>
              <w:ind w:left="0"/>
              <w:rPr>
                <w:rFonts w:eastAsia="Times New Roman" w:cs="Times New Roman"/>
                <w:color w:val="000000"/>
                <w:sz w:val="20"/>
                <w:szCs w:val="20"/>
              </w:rPr>
            </w:pPr>
            <w:r w:rsidRPr="00340F2E">
              <w:rPr>
                <w:rFonts w:eastAsia="Times New Roman" w:cs="Times New Roman"/>
                <w:color w:val="000000"/>
                <w:sz w:val="20"/>
                <w:szCs w:val="20"/>
              </w:rPr>
              <w:t>Shilling, James D.</w:t>
            </w:r>
          </w:p>
        </w:tc>
        <w:tc>
          <w:tcPr>
            <w:tcW w:w="2340" w:type="dxa"/>
            <w:shd w:val="clear" w:color="auto" w:fill="FFFFFF" w:themeFill="background1"/>
            <w:noWrap/>
            <w:vAlign w:val="bottom"/>
            <w:hideMark/>
          </w:tcPr>
          <w:p w14:paraId="5523BAB5" w14:textId="77777777" w:rsidR="00E07B23" w:rsidRPr="00340F2E" w:rsidRDefault="00E07B23" w:rsidP="00340F2E">
            <w:pPr>
              <w:spacing w:after="0" w:line="240" w:lineRule="auto"/>
              <w:ind w:left="0"/>
              <w:rPr>
                <w:rFonts w:eastAsia="Times New Roman" w:cs="Times New Roman"/>
                <w:i/>
                <w:color w:val="000000"/>
                <w:sz w:val="20"/>
                <w:szCs w:val="20"/>
              </w:rPr>
            </w:pPr>
            <w:r w:rsidRPr="00340F2E">
              <w:rPr>
                <w:rFonts w:eastAsia="Times New Roman" w:cs="Times New Roman"/>
                <w:i/>
                <w:color w:val="000000"/>
                <w:sz w:val="20"/>
                <w:szCs w:val="20"/>
              </w:rPr>
              <w:t xml:space="preserve">Real Estate </w:t>
            </w:r>
          </w:p>
        </w:tc>
        <w:tc>
          <w:tcPr>
            <w:tcW w:w="1141" w:type="dxa"/>
            <w:shd w:val="clear" w:color="auto" w:fill="FFFFFF" w:themeFill="background1"/>
            <w:noWrap/>
            <w:vAlign w:val="bottom"/>
            <w:hideMark/>
          </w:tcPr>
          <w:p w14:paraId="56BE909D" w14:textId="77777777" w:rsidR="00E07B23" w:rsidRPr="00340F2E" w:rsidRDefault="006945CB" w:rsidP="00340F2E">
            <w:pPr>
              <w:spacing w:after="0" w:line="240" w:lineRule="auto"/>
              <w:ind w:left="72"/>
              <w:jc w:val="center"/>
              <w:rPr>
                <w:color w:val="000000"/>
                <w:sz w:val="20"/>
                <w:szCs w:val="20"/>
              </w:rPr>
            </w:pPr>
            <w:r w:rsidRPr="00340F2E">
              <w:rPr>
                <w:color w:val="000000"/>
                <w:sz w:val="20"/>
                <w:szCs w:val="20"/>
              </w:rPr>
              <w:t>15.58</w:t>
            </w:r>
          </w:p>
        </w:tc>
        <w:tc>
          <w:tcPr>
            <w:tcW w:w="1109" w:type="dxa"/>
            <w:shd w:val="clear" w:color="auto" w:fill="FFFFFF" w:themeFill="background1"/>
            <w:noWrap/>
            <w:vAlign w:val="bottom"/>
            <w:hideMark/>
          </w:tcPr>
          <w:p w14:paraId="67BEAF39" w14:textId="77777777" w:rsidR="00E07B23" w:rsidRPr="00340F2E" w:rsidRDefault="006945CB" w:rsidP="00340F2E">
            <w:pPr>
              <w:spacing w:after="0" w:line="240" w:lineRule="auto"/>
              <w:ind w:left="72"/>
              <w:jc w:val="center"/>
              <w:rPr>
                <w:color w:val="000000"/>
                <w:sz w:val="20"/>
                <w:szCs w:val="20"/>
              </w:rPr>
            </w:pPr>
            <w:r w:rsidRPr="00340F2E">
              <w:rPr>
                <w:color w:val="000000"/>
                <w:sz w:val="20"/>
                <w:szCs w:val="20"/>
              </w:rPr>
              <w:t>84.42</w:t>
            </w:r>
          </w:p>
        </w:tc>
        <w:tc>
          <w:tcPr>
            <w:tcW w:w="1175" w:type="dxa"/>
            <w:shd w:val="clear" w:color="auto" w:fill="FFFFFF" w:themeFill="background1"/>
            <w:vAlign w:val="bottom"/>
            <w:hideMark/>
          </w:tcPr>
          <w:p w14:paraId="195515E5"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33.6</w:t>
            </w:r>
          </w:p>
        </w:tc>
        <w:tc>
          <w:tcPr>
            <w:tcW w:w="1141" w:type="dxa"/>
            <w:shd w:val="clear" w:color="auto" w:fill="FFFFFF" w:themeFill="background1"/>
            <w:vAlign w:val="bottom"/>
            <w:hideMark/>
          </w:tcPr>
          <w:p w14:paraId="7035B327"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28.2</w:t>
            </w:r>
          </w:p>
        </w:tc>
        <w:tc>
          <w:tcPr>
            <w:tcW w:w="1142" w:type="dxa"/>
            <w:shd w:val="clear" w:color="auto" w:fill="FFFFFF" w:themeFill="background1"/>
            <w:vAlign w:val="bottom"/>
            <w:hideMark/>
          </w:tcPr>
          <w:p w14:paraId="5726CB83"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20.8</w:t>
            </w:r>
          </w:p>
        </w:tc>
        <w:tc>
          <w:tcPr>
            <w:tcW w:w="1142" w:type="dxa"/>
            <w:shd w:val="clear" w:color="auto" w:fill="FFFFFF" w:themeFill="background1"/>
            <w:vAlign w:val="bottom"/>
            <w:hideMark/>
          </w:tcPr>
          <w:p w14:paraId="065A539C"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12.1</w:t>
            </w:r>
          </w:p>
        </w:tc>
        <w:tc>
          <w:tcPr>
            <w:tcW w:w="1160" w:type="dxa"/>
            <w:shd w:val="clear" w:color="auto" w:fill="FFFFFF" w:themeFill="background1"/>
            <w:vAlign w:val="bottom"/>
            <w:hideMark/>
          </w:tcPr>
          <w:p w14:paraId="5246342E"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5.3</w:t>
            </w:r>
          </w:p>
        </w:tc>
      </w:tr>
      <w:tr w:rsidR="00E07B23" w:rsidRPr="00340F2E" w14:paraId="3E410756" w14:textId="77777777" w:rsidTr="006945CB">
        <w:trPr>
          <w:trHeight w:val="314"/>
        </w:trPr>
        <w:tc>
          <w:tcPr>
            <w:tcW w:w="2802" w:type="dxa"/>
            <w:shd w:val="clear" w:color="auto" w:fill="FFFFFF" w:themeFill="background1"/>
            <w:noWrap/>
            <w:vAlign w:val="bottom"/>
            <w:hideMark/>
          </w:tcPr>
          <w:p w14:paraId="186993E1" w14:textId="77777777" w:rsidR="00E07B23" w:rsidRPr="00340F2E" w:rsidRDefault="00E07B23" w:rsidP="00340F2E">
            <w:pPr>
              <w:spacing w:after="0" w:line="240" w:lineRule="auto"/>
              <w:ind w:left="0"/>
              <w:jc w:val="center"/>
              <w:rPr>
                <w:rFonts w:eastAsia="Times New Roman" w:cs="Times New Roman"/>
                <w:color w:val="000000"/>
                <w:sz w:val="20"/>
                <w:szCs w:val="20"/>
              </w:rPr>
            </w:pPr>
          </w:p>
        </w:tc>
        <w:tc>
          <w:tcPr>
            <w:tcW w:w="2340" w:type="dxa"/>
            <w:shd w:val="clear" w:color="auto" w:fill="FFFFFF" w:themeFill="background1"/>
            <w:noWrap/>
            <w:vAlign w:val="bottom"/>
            <w:hideMark/>
          </w:tcPr>
          <w:p w14:paraId="255AF07D" w14:textId="77777777" w:rsidR="00E07B23" w:rsidRPr="00340F2E" w:rsidRDefault="00E07B23" w:rsidP="00340F2E">
            <w:pPr>
              <w:spacing w:after="0" w:line="240" w:lineRule="auto"/>
              <w:ind w:left="0"/>
              <w:jc w:val="center"/>
              <w:rPr>
                <w:rFonts w:eastAsia="Times New Roman" w:cs="Times New Roman"/>
                <w:i/>
                <w:color w:val="000000"/>
                <w:sz w:val="20"/>
                <w:szCs w:val="20"/>
              </w:rPr>
            </w:pPr>
          </w:p>
        </w:tc>
        <w:tc>
          <w:tcPr>
            <w:tcW w:w="1141" w:type="dxa"/>
            <w:shd w:val="clear" w:color="auto" w:fill="FFFFFF" w:themeFill="background1"/>
            <w:noWrap/>
            <w:vAlign w:val="bottom"/>
            <w:hideMark/>
          </w:tcPr>
          <w:p w14:paraId="2CC8A568"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140.3</w:t>
            </w:r>
          </w:p>
        </w:tc>
        <w:tc>
          <w:tcPr>
            <w:tcW w:w="1109" w:type="dxa"/>
            <w:shd w:val="clear" w:color="auto" w:fill="FFFFFF" w:themeFill="background1"/>
            <w:noWrap/>
            <w:vAlign w:val="bottom"/>
            <w:hideMark/>
          </w:tcPr>
          <w:p w14:paraId="287E50E3"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959.7</w:t>
            </w:r>
          </w:p>
        </w:tc>
        <w:tc>
          <w:tcPr>
            <w:tcW w:w="1175" w:type="dxa"/>
            <w:shd w:val="clear" w:color="auto" w:fill="FFFFFF" w:themeFill="background1"/>
            <w:vAlign w:val="bottom"/>
            <w:hideMark/>
          </w:tcPr>
          <w:p w14:paraId="10F1E098"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238.7</w:t>
            </w:r>
          </w:p>
        </w:tc>
        <w:tc>
          <w:tcPr>
            <w:tcW w:w="1141" w:type="dxa"/>
            <w:shd w:val="clear" w:color="auto" w:fill="FFFFFF" w:themeFill="background1"/>
            <w:vAlign w:val="bottom"/>
            <w:hideMark/>
          </w:tcPr>
          <w:p w14:paraId="2A41EFAD"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470.0</w:t>
            </w:r>
          </w:p>
        </w:tc>
        <w:tc>
          <w:tcPr>
            <w:tcW w:w="1142" w:type="dxa"/>
            <w:shd w:val="clear" w:color="auto" w:fill="FFFFFF" w:themeFill="background1"/>
            <w:vAlign w:val="bottom"/>
            <w:hideMark/>
          </w:tcPr>
          <w:p w14:paraId="3E948C20"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201.4</w:t>
            </w:r>
          </w:p>
        </w:tc>
        <w:tc>
          <w:tcPr>
            <w:tcW w:w="1142" w:type="dxa"/>
            <w:shd w:val="clear" w:color="auto" w:fill="FFFFFF" w:themeFill="background1"/>
            <w:vAlign w:val="bottom"/>
            <w:hideMark/>
          </w:tcPr>
          <w:p w14:paraId="63D07E04"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107.9</w:t>
            </w:r>
          </w:p>
        </w:tc>
        <w:tc>
          <w:tcPr>
            <w:tcW w:w="1160" w:type="dxa"/>
            <w:shd w:val="clear" w:color="auto" w:fill="FFFFFF" w:themeFill="background1"/>
            <w:vAlign w:val="bottom"/>
            <w:hideMark/>
          </w:tcPr>
          <w:p w14:paraId="507F49DA"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82.0</w:t>
            </w:r>
          </w:p>
        </w:tc>
      </w:tr>
      <w:tr w:rsidR="00E07B23" w:rsidRPr="00340F2E" w14:paraId="02F94F2E" w14:textId="77777777" w:rsidTr="006945CB">
        <w:trPr>
          <w:trHeight w:val="315"/>
        </w:trPr>
        <w:tc>
          <w:tcPr>
            <w:tcW w:w="2802" w:type="dxa"/>
            <w:shd w:val="clear" w:color="auto" w:fill="FFFFFF" w:themeFill="background1"/>
            <w:noWrap/>
            <w:vAlign w:val="bottom"/>
            <w:hideMark/>
          </w:tcPr>
          <w:p w14:paraId="5FC35198" w14:textId="77777777" w:rsidR="00E07B23" w:rsidRPr="00340F2E" w:rsidRDefault="00E07B23" w:rsidP="00340F2E">
            <w:pPr>
              <w:spacing w:after="0" w:line="240" w:lineRule="auto"/>
              <w:ind w:left="0"/>
              <w:jc w:val="center"/>
              <w:rPr>
                <w:rFonts w:eastAsia="Times New Roman" w:cs="Times New Roman"/>
                <w:color w:val="000000"/>
                <w:sz w:val="20"/>
                <w:szCs w:val="20"/>
              </w:rPr>
            </w:pPr>
          </w:p>
        </w:tc>
        <w:tc>
          <w:tcPr>
            <w:tcW w:w="2340" w:type="dxa"/>
            <w:shd w:val="clear" w:color="auto" w:fill="FFFFFF" w:themeFill="background1"/>
            <w:noWrap/>
            <w:vAlign w:val="bottom"/>
            <w:hideMark/>
          </w:tcPr>
          <w:p w14:paraId="631E2EE0" w14:textId="77777777" w:rsidR="00E07B23" w:rsidRPr="00340F2E" w:rsidRDefault="00E07B23" w:rsidP="00340F2E">
            <w:pPr>
              <w:spacing w:after="0" w:line="240" w:lineRule="auto"/>
              <w:ind w:left="0"/>
              <w:jc w:val="center"/>
              <w:rPr>
                <w:rFonts w:eastAsia="Times New Roman" w:cs="Times New Roman"/>
                <w:i/>
                <w:color w:val="000000"/>
                <w:sz w:val="20"/>
                <w:szCs w:val="20"/>
              </w:rPr>
            </w:pPr>
          </w:p>
        </w:tc>
        <w:tc>
          <w:tcPr>
            <w:tcW w:w="1141" w:type="dxa"/>
            <w:shd w:val="clear" w:color="auto" w:fill="FFFFFF" w:themeFill="background1"/>
            <w:noWrap/>
            <w:vAlign w:val="bottom"/>
            <w:hideMark/>
          </w:tcPr>
          <w:p w14:paraId="17F92E7B"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12.8</w:t>
            </w:r>
          </w:p>
        </w:tc>
        <w:tc>
          <w:tcPr>
            <w:tcW w:w="1109" w:type="dxa"/>
            <w:shd w:val="clear" w:color="auto" w:fill="FFFFFF" w:themeFill="background1"/>
            <w:noWrap/>
            <w:vAlign w:val="bottom"/>
            <w:hideMark/>
          </w:tcPr>
          <w:p w14:paraId="4D78D5C3"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87.2</w:t>
            </w:r>
          </w:p>
        </w:tc>
        <w:tc>
          <w:tcPr>
            <w:tcW w:w="1175" w:type="dxa"/>
            <w:shd w:val="clear" w:color="auto" w:fill="FFFFFF" w:themeFill="background1"/>
            <w:vAlign w:val="bottom"/>
            <w:hideMark/>
          </w:tcPr>
          <w:p w14:paraId="2FAD72B5"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21.7</w:t>
            </w:r>
          </w:p>
        </w:tc>
        <w:tc>
          <w:tcPr>
            <w:tcW w:w="1141" w:type="dxa"/>
            <w:shd w:val="clear" w:color="auto" w:fill="FFFFFF" w:themeFill="background1"/>
            <w:vAlign w:val="bottom"/>
            <w:hideMark/>
          </w:tcPr>
          <w:p w14:paraId="2C164D91"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42.7</w:t>
            </w:r>
          </w:p>
        </w:tc>
        <w:tc>
          <w:tcPr>
            <w:tcW w:w="1142" w:type="dxa"/>
            <w:shd w:val="clear" w:color="auto" w:fill="FFFFFF" w:themeFill="background1"/>
            <w:vAlign w:val="bottom"/>
            <w:hideMark/>
          </w:tcPr>
          <w:p w14:paraId="6EAA75E9"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18.3</w:t>
            </w:r>
          </w:p>
        </w:tc>
        <w:tc>
          <w:tcPr>
            <w:tcW w:w="1142" w:type="dxa"/>
            <w:shd w:val="clear" w:color="auto" w:fill="FFFFFF" w:themeFill="background1"/>
            <w:vAlign w:val="bottom"/>
            <w:hideMark/>
          </w:tcPr>
          <w:p w14:paraId="1C7A5B5D"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9.8</w:t>
            </w:r>
          </w:p>
        </w:tc>
        <w:tc>
          <w:tcPr>
            <w:tcW w:w="1160" w:type="dxa"/>
            <w:shd w:val="clear" w:color="auto" w:fill="FFFFFF" w:themeFill="background1"/>
            <w:vAlign w:val="bottom"/>
            <w:hideMark/>
          </w:tcPr>
          <w:p w14:paraId="1D0FD208" w14:textId="77777777" w:rsidR="00E07B23" w:rsidRPr="00340F2E" w:rsidRDefault="00E07B23" w:rsidP="00340F2E">
            <w:pPr>
              <w:spacing w:after="0" w:line="240" w:lineRule="auto"/>
              <w:ind w:left="72"/>
              <w:jc w:val="center"/>
              <w:rPr>
                <w:color w:val="000000"/>
                <w:sz w:val="20"/>
                <w:szCs w:val="20"/>
              </w:rPr>
            </w:pPr>
            <w:r w:rsidRPr="00340F2E">
              <w:rPr>
                <w:color w:val="000000"/>
                <w:sz w:val="20"/>
                <w:szCs w:val="20"/>
              </w:rPr>
              <w:t>7.5</w:t>
            </w:r>
          </w:p>
        </w:tc>
      </w:tr>
    </w:tbl>
    <w:p w14:paraId="315F5C1F" w14:textId="77777777" w:rsidR="00F74C5D" w:rsidRDefault="00F74C5D">
      <w:pPr>
        <w:ind w:left="0"/>
        <w:rPr>
          <w:b/>
          <w:sz w:val="24"/>
          <w:szCs w:val="24"/>
        </w:rPr>
      </w:pPr>
      <w:r>
        <w:rPr>
          <w:b/>
          <w:sz w:val="24"/>
          <w:szCs w:val="24"/>
        </w:rPr>
        <w:br w:type="page"/>
      </w:r>
    </w:p>
    <w:p w14:paraId="325DE4E3" w14:textId="77777777" w:rsidR="00013BC9" w:rsidRPr="0059024B" w:rsidRDefault="00013BC9" w:rsidP="0059024B">
      <w:pPr>
        <w:spacing w:before="120" w:after="120" w:line="240" w:lineRule="auto"/>
        <w:ind w:left="0"/>
        <w:jc w:val="center"/>
        <w:rPr>
          <w:b/>
          <w:sz w:val="24"/>
          <w:szCs w:val="24"/>
        </w:rPr>
      </w:pPr>
      <w:r w:rsidRPr="0059024B">
        <w:rPr>
          <w:b/>
          <w:sz w:val="24"/>
          <w:szCs w:val="24"/>
        </w:rPr>
        <w:lastRenderedPageBreak/>
        <w:t xml:space="preserve">EXHIBIT </w:t>
      </w:r>
      <w:r w:rsidR="00F74C5D">
        <w:rPr>
          <w:b/>
          <w:sz w:val="24"/>
          <w:szCs w:val="24"/>
        </w:rPr>
        <w:t>3</w:t>
      </w:r>
    </w:p>
    <w:p w14:paraId="572297DA" w14:textId="77777777" w:rsidR="00013BC9" w:rsidRPr="0059024B" w:rsidRDefault="00597F48" w:rsidP="0059024B">
      <w:pPr>
        <w:spacing w:before="120" w:after="120" w:line="240" w:lineRule="auto"/>
        <w:ind w:left="0"/>
        <w:jc w:val="center"/>
        <w:rPr>
          <w:b/>
          <w:sz w:val="24"/>
          <w:szCs w:val="24"/>
        </w:rPr>
      </w:pPr>
      <w:r w:rsidRPr="0059024B">
        <w:rPr>
          <w:b/>
          <w:sz w:val="24"/>
          <w:szCs w:val="24"/>
        </w:rPr>
        <w:t>TOP 20 TOPICS OF THE 20</w:t>
      </w:r>
      <w:r w:rsidRPr="0059024B">
        <w:rPr>
          <w:b/>
          <w:sz w:val="24"/>
          <w:szCs w:val="24"/>
          <w:vertAlign w:val="superscript"/>
        </w:rPr>
        <w:t>TH</w:t>
      </w:r>
      <w:r w:rsidR="00297F83" w:rsidRPr="0059024B">
        <w:rPr>
          <w:b/>
          <w:sz w:val="24"/>
          <w:szCs w:val="24"/>
        </w:rPr>
        <w:t xml:space="preserve"> CENTURY </w:t>
      </w:r>
      <w:r w:rsidRPr="0059024B">
        <w:rPr>
          <w:b/>
          <w:sz w:val="24"/>
          <w:szCs w:val="24"/>
        </w:rPr>
        <w:t xml:space="preserve">FEATURED IN </w:t>
      </w:r>
      <w:r w:rsidR="00013BC9" w:rsidRPr="0059024B">
        <w:rPr>
          <w:b/>
          <w:sz w:val="24"/>
          <w:szCs w:val="24"/>
        </w:rPr>
        <w:t>LAND ECONOMICS</w:t>
      </w:r>
    </w:p>
    <w:tbl>
      <w:tblPr>
        <w:tblStyle w:val="Tabelacomgrade"/>
        <w:tblW w:w="13788" w:type="dxa"/>
        <w:tblLayout w:type="fixed"/>
        <w:tblLook w:val="04A0" w:firstRow="1" w:lastRow="0" w:firstColumn="1" w:lastColumn="0" w:noHBand="0" w:noVBand="1"/>
      </w:tblPr>
      <w:tblGrid>
        <w:gridCol w:w="1005"/>
        <w:gridCol w:w="4413"/>
        <w:gridCol w:w="820"/>
        <w:gridCol w:w="820"/>
        <w:gridCol w:w="820"/>
        <w:gridCol w:w="820"/>
        <w:gridCol w:w="820"/>
        <w:gridCol w:w="820"/>
        <w:gridCol w:w="820"/>
        <w:gridCol w:w="820"/>
        <w:gridCol w:w="820"/>
        <w:gridCol w:w="990"/>
      </w:tblGrid>
      <w:tr w:rsidR="00597F48" w:rsidRPr="0059024B" w14:paraId="565C491F" w14:textId="77777777" w:rsidTr="00597F48">
        <w:tc>
          <w:tcPr>
            <w:tcW w:w="1005" w:type="dxa"/>
          </w:tcPr>
          <w:p w14:paraId="652879A8" w14:textId="77777777" w:rsidR="00013BC9" w:rsidRPr="00A3480A" w:rsidRDefault="00013BC9" w:rsidP="0059024B">
            <w:pPr>
              <w:jc w:val="center"/>
              <w:rPr>
                <w:b/>
              </w:rPr>
            </w:pPr>
          </w:p>
        </w:tc>
        <w:tc>
          <w:tcPr>
            <w:tcW w:w="4413" w:type="dxa"/>
          </w:tcPr>
          <w:p w14:paraId="5CD01EB6" w14:textId="77777777" w:rsidR="00013BC9" w:rsidRPr="00A3480A" w:rsidRDefault="00013BC9" w:rsidP="0059024B">
            <w:pPr>
              <w:jc w:val="center"/>
              <w:rPr>
                <w:b/>
              </w:rPr>
            </w:pPr>
          </w:p>
        </w:tc>
        <w:tc>
          <w:tcPr>
            <w:tcW w:w="8370" w:type="dxa"/>
            <w:gridSpan w:val="10"/>
          </w:tcPr>
          <w:p w14:paraId="37370F8C" w14:textId="77777777" w:rsidR="00013BC9" w:rsidRPr="00A3480A" w:rsidRDefault="00013BC9" w:rsidP="0059024B">
            <w:pPr>
              <w:rPr>
                <w:b/>
              </w:rPr>
            </w:pPr>
            <w:r w:rsidRPr="00A3480A">
              <w:rPr>
                <w:b/>
              </w:rPr>
              <w:t>Number of Articles Published in Each Decade</w:t>
            </w:r>
          </w:p>
        </w:tc>
      </w:tr>
      <w:tr w:rsidR="00013BC9" w:rsidRPr="0059024B" w14:paraId="471061C7" w14:textId="77777777" w:rsidTr="004434A9">
        <w:tc>
          <w:tcPr>
            <w:tcW w:w="1005" w:type="dxa"/>
            <w:vAlign w:val="center"/>
          </w:tcPr>
          <w:p w14:paraId="2D6E0D3E" w14:textId="77777777" w:rsidR="00013BC9" w:rsidRPr="00A3480A" w:rsidRDefault="00013BC9" w:rsidP="0059024B">
            <w:pPr>
              <w:ind w:left="180"/>
              <w:jc w:val="center"/>
              <w:rPr>
                <w:b/>
              </w:rPr>
            </w:pPr>
            <w:r w:rsidRPr="00A3480A">
              <w:rPr>
                <w:b/>
              </w:rPr>
              <w:t>Rank</w:t>
            </w:r>
          </w:p>
        </w:tc>
        <w:tc>
          <w:tcPr>
            <w:tcW w:w="4413" w:type="dxa"/>
            <w:vAlign w:val="center"/>
          </w:tcPr>
          <w:p w14:paraId="71FEDB56" w14:textId="77777777" w:rsidR="00013BC9" w:rsidRPr="00A3480A" w:rsidRDefault="00013BC9" w:rsidP="0059024B">
            <w:pPr>
              <w:ind w:left="75"/>
              <w:rPr>
                <w:b/>
              </w:rPr>
            </w:pPr>
          </w:p>
        </w:tc>
        <w:tc>
          <w:tcPr>
            <w:tcW w:w="820" w:type="dxa"/>
            <w:vAlign w:val="center"/>
          </w:tcPr>
          <w:p w14:paraId="59316DF3" w14:textId="77777777" w:rsidR="00013BC9" w:rsidRPr="00A3480A" w:rsidRDefault="00013BC9" w:rsidP="0059024B">
            <w:pPr>
              <w:ind w:left="0"/>
              <w:jc w:val="center"/>
              <w:rPr>
                <w:b/>
              </w:rPr>
            </w:pPr>
            <w:r w:rsidRPr="00A3480A">
              <w:rPr>
                <w:b/>
              </w:rPr>
              <w:t>1920s</w:t>
            </w:r>
          </w:p>
        </w:tc>
        <w:tc>
          <w:tcPr>
            <w:tcW w:w="820" w:type="dxa"/>
            <w:vAlign w:val="center"/>
          </w:tcPr>
          <w:p w14:paraId="5853D8EB" w14:textId="77777777" w:rsidR="00013BC9" w:rsidRPr="00A3480A" w:rsidRDefault="00013BC9" w:rsidP="0059024B">
            <w:pPr>
              <w:ind w:left="0"/>
              <w:jc w:val="center"/>
              <w:rPr>
                <w:b/>
              </w:rPr>
            </w:pPr>
            <w:r w:rsidRPr="00A3480A">
              <w:rPr>
                <w:b/>
              </w:rPr>
              <w:t>1930s</w:t>
            </w:r>
          </w:p>
        </w:tc>
        <w:tc>
          <w:tcPr>
            <w:tcW w:w="820" w:type="dxa"/>
            <w:vAlign w:val="center"/>
          </w:tcPr>
          <w:p w14:paraId="23B5A0D1" w14:textId="77777777" w:rsidR="00013BC9" w:rsidRPr="00A3480A" w:rsidRDefault="00013BC9" w:rsidP="0059024B">
            <w:pPr>
              <w:ind w:left="0"/>
              <w:jc w:val="center"/>
              <w:rPr>
                <w:b/>
              </w:rPr>
            </w:pPr>
            <w:r w:rsidRPr="00A3480A">
              <w:rPr>
                <w:b/>
              </w:rPr>
              <w:t>1940s</w:t>
            </w:r>
          </w:p>
        </w:tc>
        <w:tc>
          <w:tcPr>
            <w:tcW w:w="820" w:type="dxa"/>
            <w:vAlign w:val="center"/>
          </w:tcPr>
          <w:p w14:paraId="09E7258E" w14:textId="77777777" w:rsidR="00013BC9" w:rsidRPr="00A3480A" w:rsidRDefault="00013BC9" w:rsidP="0059024B">
            <w:pPr>
              <w:ind w:left="0"/>
              <w:jc w:val="center"/>
              <w:rPr>
                <w:b/>
              </w:rPr>
            </w:pPr>
            <w:r w:rsidRPr="00A3480A">
              <w:rPr>
                <w:b/>
              </w:rPr>
              <w:t>1950s</w:t>
            </w:r>
          </w:p>
        </w:tc>
        <w:tc>
          <w:tcPr>
            <w:tcW w:w="820" w:type="dxa"/>
            <w:vAlign w:val="center"/>
          </w:tcPr>
          <w:p w14:paraId="039871D6" w14:textId="77777777" w:rsidR="00013BC9" w:rsidRPr="00A3480A" w:rsidRDefault="00013BC9" w:rsidP="0059024B">
            <w:pPr>
              <w:ind w:left="0"/>
              <w:jc w:val="center"/>
              <w:rPr>
                <w:b/>
              </w:rPr>
            </w:pPr>
            <w:r w:rsidRPr="00A3480A">
              <w:rPr>
                <w:b/>
              </w:rPr>
              <w:t>1960s</w:t>
            </w:r>
          </w:p>
        </w:tc>
        <w:tc>
          <w:tcPr>
            <w:tcW w:w="820" w:type="dxa"/>
            <w:vAlign w:val="center"/>
          </w:tcPr>
          <w:p w14:paraId="0A53C988" w14:textId="77777777" w:rsidR="00013BC9" w:rsidRPr="00A3480A" w:rsidRDefault="00013BC9" w:rsidP="0059024B">
            <w:pPr>
              <w:ind w:left="0"/>
              <w:jc w:val="center"/>
              <w:rPr>
                <w:b/>
              </w:rPr>
            </w:pPr>
            <w:r w:rsidRPr="00A3480A">
              <w:rPr>
                <w:b/>
              </w:rPr>
              <w:t>1970s</w:t>
            </w:r>
          </w:p>
        </w:tc>
        <w:tc>
          <w:tcPr>
            <w:tcW w:w="820" w:type="dxa"/>
            <w:vAlign w:val="center"/>
          </w:tcPr>
          <w:p w14:paraId="4B670F04" w14:textId="77777777" w:rsidR="00013BC9" w:rsidRPr="00A3480A" w:rsidRDefault="00013BC9" w:rsidP="0059024B">
            <w:pPr>
              <w:ind w:left="0"/>
              <w:jc w:val="center"/>
              <w:rPr>
                <w:b/>
              </w:rPr>
            </w:pPr>
            <w:r w:rsidRPr="00A3480A">
              <w:rPr>
                <w:b/>
              </w:rPr>
              <w:t>1980s</w:t>
            </w:r>
          </w:p>
        </w:tc>
        <w:tc>
          <w:tcPr>
            <w:tcW w:w="820" w:type="dxa"/>
            <w:vAlign w:val="center"/>
          </w:tcPr>
          <w:p w14:paraId="4BB7F786" w14:textId="77777777" w:rsidR="00013BC9" w:rsidRPr="00A3480A" w:rsidRDefault="00013BC9" w:rsidP="0059024B">
            <w:pPr>
              <w:ind w:left="72"/>
              <w:jc w:val="center"/>
              <w:rPr>
                <w:b/>
              </w:rPr>
            </w:pPr>
            <w:r w:rsidRPr="00A3480A">
              <w:rPr>
                <w:b/>
              </w:rPr>
              <w:t>1990s</w:t>
            </w:r>
          </w:p>
        </w:tc>
        <w:tc>
          <w:tcPr>
            <w:tcW w:w="820" w:type="dxa"/>
            <w:vAlign w:val="center"/>
          </w:tcPr>
          <w:p w14:paraId="6B9FBF2C" w14:textId="77777777" w:rsidR="00013BC9" w:rsidRPr="00A3480A" w:rsidRDefault="00013BC9" w:rsidP="0059024B">
            <w:pPr>
              <w:tabs>
                <w:tab w:val="left" w:pos="109"/>
              </w:tabs>
              <w:ind w:left="109"/>
              <w:jc w:val="center"/>
              <w:rPr>
                <w:b/>
              </w:rPr>
            </w:pPr>
            <w:r w:rsidRPr="00A3480A">
              <w:rPr>
                <w:b/>
              </w:rPr>
              <w:t>Sum</w:t>
            </w:r>
          </w:p>
        </w:tc>
        <w:tc>
          <w:tcPr>
            <w:tcW w:w="990" w:type="dxa"/>
            <w:vAlign w:val="center"/>
          </w:tcPr>
          <w:p w14:paraId="6A75DF9C" w14:textId="77777777" w:rsidR="00013BC9" w:rsidRPr="0059024B" w:rsidRDefault="00013BC9" w:rsidP="0059024B">
            <w:pPr>
              <w:ind w:left="0"/>
              <w:jc w:val="center"/>
              <w:rPr>
                <w:b/>
                <w:sz w:val="24"/>
                <w:szCs w:val="24"/>
              </w:rPr>
            </w:pPr>
            <w:r w:rsidRPr="0059024B">
              <w:rPr>
                <w:b/>
                <w:sz w:val="24"/>
                <w:szCs w:val="24"/>
              </w:rPr>
              <w:t>% of Total Articles</w:t>
            </w:r>
          </w:p>
        </w:tc>
      </w:tr>
      <w:tr w:rsidR="00013BC9" w:rsidRPr="0059024B" w14:paraId="1A4452FF" w14:textId="77777777" w:rsidTr="004434A9">
        <w:tc>
          <w:tcPr>
            <w:tcW w:w="1005" w:type="dxa"/>
          </w:tcPr>
          <w:p w14:paraId="5A83DDAB" w14:textId="77777777" w:rsidR="00013BC9" w:rsidRPr="00A3480A" w:rsidRDefault="00013BC9" w:rsidP="0059024B">
            <w:pPr>
              <w:ind w:left="90"/>
              <w:jc w:val="center"/>
            </w:pPr>
            <w:r w:rsidRPr="00A3480A">
              <w:t>1</w:t>
            </w:r>
          </w:p>
        </w:tc>
        <w:tc>
          <w:tcPr>
            <w:tcW w:w="4413" w:type="dxa"/>
            <w:vAlign w:val="center"/>
          </w:tcPr>
          <w:p w14:paraId="0FDBC2D0" w14:textId="77777777" w:rsidR="00013BC9" w:rsidRPr="00A3480A" w:rsidRDefault="00013BC9" w:rsidP="0059024B">
            <w:pPr>
              <w:ind w:left="0"/>
            </w:pPr>
            <w:r w:rsidRPr="00A3480A">
              <w:t>Real estate as public utility</w:t>
            </w:r>
          </w:p>
        </w:tc>
        <w:tc>
          <w:tcPr>
            <w:tcW w:w="820" w:type="dxa"/>
          </w:tcPr>
          <w:p w14:paraId="7CCD694B" w14:textId="77777777" w:rsidR="00013BC9" w:rsidRPr="00A3480A" w:rsidRDefault="00013BC9" w:rsidP="0059024B">
            <w:pPr>
              <w:ind w:left="134"/>
              <w:jc w:val="center"/>
            </w:pPr>
            <w:r w:rsidRPr="00A3480A">
              <w:t>72</w:t>
            </w:r>
          </w:p>
        </w:tc>
        <w:tc>
          <w:tcPr>
            <w:tcW w:w="820" w:type="dxa"/>
          </w:tcPr>
          <w:p w14:paraId="6F4D6A3D" w14:textId="77777777" w:rsidR="00013BC9" w:rsidRPr="00A3480A" w:rsidRDefault="00013BC9" w:rsidP="0059024B">
            <w:pPr>
              <w:ind w:left="134"/>
              <w:jc w:val="center"/>
            </w:pPr>
            <w:r w:rsidRPr="00A3480A">
              <w:t>171</w:t>
            </w:r>
          </w:p>
        </w:tc>
        <w:tc>
          <w:tcPr>
            <w:tcW w:w="820" w:type="dxa"/>
          </w:tcPr>
          <w:p w14:paraId="07F19A14" w14:textId="77777777" w:rsidR="00013BC9" w:rsidRPr="00A3480A" w:rsidRDefault="00013BC9" w:rsidP="0059024B">
            <w:pPr>
              <w:ind w:left="134"/>
              <w:jc w:val="center"/>
            </w:pPr>
            <w:r w:rsidRPr="00A3480A">
              <w:t>79</w:t>
            </w:r>
          </w:p>
        </w:tc>
        <w:tc>
          <w:tcPr>
            <w:tcW w:w="820" w:type="dxa"/>
          </w:tcPr>
          <w:p w14:paraId="5AB0A4BD" w14:textId="77777777" w:rsidR="00013BC9" w:rsidRPr="00A3480A" w:rsidRDefault="00013BC9" w:rsidP="0059024B">
            <w:pPr>
              <w:ind w:left="134"/>
              <w:jc w:val="center"/>
            </w:pPr>
            <w:r w:rsidRPr="00A3480A">
              <w:t>59</w:t>
            </w:r>
          </w:p>
        </w:tc>
        <w:tc>
          <w:tcPr>
            <w:tcW w:w="820" w:type="dxa"/>
          </w:tcPr>
          <w:p w14:paraId="45ACDEB2" w14:textId="77777777" w:rsidR="00013BC9" w:rsidRPr="00A3480A" w:rsidRDefault="00013BC9" w:rsidP="0059024B">
            <w:pPr>
              <w:ind w:left="134"/>
              <w:jc w:val="center"/>
            </w:pPr>
            <w:r w:rsidRPr="00A3480A">
              <w:t>41</w:t>
            </w:r>
          </w:p>
        </w:tc>
        <w:tc>
          <w:tcPr>
            <w:tcW w:w="820" w:type="dxa"/>
          </w:tcPr>
          <w:p w14:paraId="13E82C0E" w14:textId="77777777" w:rsidR="00013BC9" w:rsidRPr="00A3480A" w:rsidRDefault="00013BC9" w:rsidP="0059024B">
            <w:pPr>
              <w:ind w:left="134"/>
              <w:jc w:val="center"/>
            </w:pPr>
            <w:r w:rsidRPr="00A3480A">
              <w:t>31</w:t>
            </w:r>
          </w:p>
        </w:tc>
        <w:tc>
          <w:tcPr>
            <w:tcW w:w="820" w:type="dxa"/>
          </w:tcPr>
          <w:p w14:paraId="4CEEE350" w14:textId="77777777" w:rsidR="00013BC9" w:rsidRPr="00A3480A" w:rsidRDefault="00013BC9" w:rsidP="0059024B">
            <w:pPr>
              <w:ind w:left="134"/>
              <w:jc w:val="center"/>
            </w:pPr>
            <w:r w:rsidRPr="00A3480A">
              <w:t>36</w:t>
            </w:r>
          </w:p>
        </w:tc>
        <w:tc>
          <w:tcPr>
            <w:tcW w:w="820" w:type="dxa"/>
          </w:tcPr>
          <w:p w14:paraId="03933FD2" w14:textId="77777777" w:rsidR="00013BC9" w:rsidRPr="00A3480A" w:rsidRDefault="00013BC9" w:rsidP="0059024B">
            <w:pPr>
              <w:ind w:left="0"/>
              <w:jc w:val="center"/>
            </w:pPr>
            <w:r w:rsidRPr="00A3480A">
              <w:t>9</w:t>
            </w:r>
          </w:p>
        </w:tc>
        <w:tc>
          <w:tcPr>
            <w:tcW w:w="820" w:type="dxa"/>
          </w:tcPr>
          <w:p w14:paraId="430400E7" w14:textId="77777777" w:rsidR="00013BC9" w:rsidRPr="00A3480A" w:rsidRDefault="00013BC9" w:rsidP="0059024B">
            <w:pPr>
              <w:tabs>
                <w:tab w:val="left" w:pos="109"/>
              </w:tabs>
              <w:ind w:left="109"/>
              <w:jc w:val="center"/>
            </w:pPr>
            <w:r w:rsidRPr="00A3480A">
              <w:t>498</w:t>
            </w:r>
          </w:p>
        </w:tc>
        <w:tc>
          <w:tcPr>
            <w:tcW w:w="990" w:type="dxa"/>
          </w:tcPr>
          <w:p w14:paraId="0BA37ECE" w14:textId="77777777" w:rsidR="00013BC9" w:rsidRPr="0059024B" w:rsidRDefault="00013BC9" w:rsidP="0059024B">
            <w:pPr>
              <w:ind w:left="161"/>
              <w:jc w:val="center"/>
              <w:rPr>
                <w:sz w:val="24"/>
                <w:szCs w:val="24"/>
              </w:rPr>
            </w:pPr>
            <w:r w:rsidRPr="0059024B">
              <w:rPr>
                <w:sz w:val="24"/>
                <w:szCs w:val="24"/>
              </w:rPr>
              <w:t>23.3</w:t>
            </w:r>
          </w:p>
        </w:tc>
      </w:tr>
      <w:tr w:rsidR="00013BC9" w:rsidRPr="0059024B" w14:paraId="083D7479" w14:textId="77777777" w:rsidTr="004434A9">
        <w:tc>
          <w:tcPr>
            <w:tcW w:w="1005" w:type="dxa"/>
          </w:tcPr>
          <w:p w14:paraId="4A30AFEB" w14:textId="77777777" w:rsidR="00013BC9" w:rsidRPr="00A3480A" w:rsidRDefault="00013BC9" w:rsidP="0059024B">
            <w:pPr>
              <w:ind w:left="90"/>
              <w:jc w:val="center"/>
            </w:pPr>
            <w:r w:rsidRPr="00A3480A">
              <w:t>2</w:t>
            </w:r>
          </w:p>
        </w:tc>
        <w:tc>
          <w:tcPr>
            <w:tcW w:w="4413" w:type="dxa"/>
            <w:vAlign w:val="center"/>
          </w:tcPr>
          <w:p w14:paraId="48D99573" w14:textId="77777777" w:rsidR="00013BC9" w:rsidRPr="00A3480A" w:rsidRDefault="00013BC9" w:rsidP="0059024B">
            <w:pPr>
              <w:ind w:left="0"/>
            </w:pPr>
            <w:r w:rsidRPr="00A3480A">
              <w:t>Agriculture/Wildlife/Timber</w:t>
            </w:r>
          </w:p>
        </w:tc>
        <w:tc>
          <w:tcPr>
            <w:tcW w:w="820" w:type="dxa"/>
          </w:tcPr>
          <w:p w14:paraId="5E4736C4" w14:textId="77777777" w:rsidR="00013BC9" w:rsidRPr="00A3480A" w:rsidRDefault="00013BC9" w:rsidP="0059024B">
            <w:pPr>
              <w:ind w:left="134"/>
              <w:jc w:val="center"/>
            </w:pPr>
            <w:r w:rsidRPr="00A3480A">
              <w:t>13</w:t>
            </w:r>
          </w:p>
        </w:tc>
        <w:tc>
          <w:tcPr>
            <w:tcW w:w="820" w:type="dxa"/>
          </w:tcPr>
          <w:p w14:paraId="6D0CDCCF" w14:textId="77777777" w:rsidR="00013BC9" w:rsidRPr="00A3480A" w:rsidRDefault="00013BC9" w:rsidP="0059024B">
            <w:pPr>
              <w:ind w:left="134"/>
              <w:jc w:val="center"/>
            </w:pPr>
            <w:r w:rsidRPr="00A3480A">
              <w:t>2</w:t>
            </w:r>
          </w:p>
        </w:tc>
        <w:tc>
          <w:tcPr>
            <w:tcW w:w="820" w:type="dxa"/>
          </w:tcPr>
          <w:p w14:paraId="217FE8B6" w14:textId="77777777" w:rsidR="00013BC9" w:rsidRPr="00A3480A" w:rsidRDefault="00013BC9" w:rsidP="0059024B">
            <w:pPr>
              <w:ind w:left="134"/>
              <w:jc w:val="center"/>
            </w:pPr>
            <w:r w:rsidRPr="00A3480A">
              <w:t>27</w:t>
            </w:r>
          </w:p>
        </w:tc>
        <w:tc>
          <w:tcPr>
            <w:tcW w:w="820" w:type="dxa"/>
          </w:tcPr>
          <w:p w14:paraId="430F5D2B" w14:textId="77777777" w:rsidR="00013BC9" w:rsidRPr="00A3480A" w:rsidRDefault="00013BC9" w:rsidP="0059024B">
            <w:pPr>
              <w:ind w:left="134"/>
              <w:jc w:val="center"/>
            </w:pPr>
            <w:r w:rsidRPr="00A3480A">
              <w:t>25</w:t>
            </w:r>
          </w:p>
        </w:tc>
        <w:tc>
          <w:tcPr>
            <w:tcW w:w="820" w:type="dxa"/>
          </w:tcPr>
          <w:p w14:paraId="3F76064D" w14:textId="77777777" w:rsidR="00013BC9" w:rsidRPr="00A3480A" w:rsidRDefault="00013BC9" w:rsidP="0059024B">
            <w:pPr>
              <w:ind w:left="134"/>
              <w:jc w:val="center"/>
            </w:pPr>
            <w:r w:rsidRPr="00A3480A">
              <w:t>25</w:t>
            </w:r>
          </w:p>
        </w:tc>
        <w:tc>
          <w:tcPr>
            <w:tcW w:w="820" w:type="dxa"/>
          </w:tcPr>
          <w:p w14:paraId="2DDC7CFC" w14:textId="77777777" w:rsidR="00013BC9" w:rsidRPr="00A3480A" w:rsidRDefault="00013BC9" w:rsidP="0059024B">
            <w:pPr>
              <w:ind w:left="134"/>
              <w:jc w:val="center"/>
            </w:pPr>
            <w:r w:rsidRPr="00A3480A">
              <w:t>24</w:t>
            </w:r>
          </w:p>
        </w:tc>
        <w:tc>
          <w:tcPr>
            <w:tcW w:w="820" w:type="dxa"/>
          </w:tcPr>
          <w:p w14:paraId="7EB38E2F" w14:textId="77777777" w:rsidR="00013BC9" w:rsidRPr="00A3480A" w:rsidRDefault="00013BC9" w:rsidP="0059024B">
            <w:pPr>
              <w:ind w:left="134"/>
              <w:jc w:val="center"/>
            </w:pPr>
            <w:r w:rsidRPr="00A3480A">
              <w:t>45</w:t>
            </w:r>
          </w:p>
        </w:tc>
        <w:tc>
          <w:tcPr>
            <w:tcW w:w="820" w:type="dxa"/>
          </w:tcPr>
          <w:p w14:paraId="49629B95" w14:textId="77777777" w:rsidR="00013BC9" w:rsidRPr="00A3480A" w:rsidRDefault="00013BC9" w:rsidP="0059024B">
            <w:pPr>
              <w:ind w:left="0"/>
              <w:jc w:val="center"/>
            </w:pPr>
          </w:p>
        </w:tc>
        <w:tc>
          <w:tcPr>
            <w:tcW w:w="820" w:type="dxa"/>
          </w:tcPr>
          <w:p w14:paraId="66F77C5E" w14:textId="77777777" w:rsidR="00013BC9" w:rsidRPr="00A3480A" w:rsidRDefault="00013BC9" w:rsidP="0059024B">
            <w:pPr>
              <w:tabs>
                <w:tab w:val="left" w:pos="109"/>
              </w:tabs>
              <w:ind w:left="109"/>
              <w:jc w:val="center"/>
            </w:pPr>
            <w:r w:rsidRPr="00A3480A">
              <w:t>189</w:t>
            </w:r>
          </w:p>
        </w:tc>
        <w:tc>
          <w:tcPr>
            <w:tcW w:w="990" w:type="dxa"/>
          </w:tcPr>
          <w:p w14:paraId="3F6B08CD" w14:textId="77777777" w:rsidR="00013BC9" w:rsidRPr="0059024B" w:rsidRDefault="00013BC9" w:rsidP="0059024B">
            <w:pPr>
              <w:ind w:left="161"/>
              <w:jc w:val="center"/>
              <w:rPr>
                <w:sz w:val="24"/>
                <w:szCs w:val="24"/>
              </w:rPr>
            </w:pPr>
            <w:r w:rsidRPr="0059024B">
              <w:rPr>
                <w:sz w:val="24"/>
                <w:szCs w:val="24"/>
              </w:rPr>
              <w:t>8.8</w:t>
            </w:r>
          </w:p>
        </w:tc>
      </w:tr>
      <w:tr w:rsidR="00013BC9" w:rsidRPr="0059024B" w14:paraId="029BD683" w14:textId="77777777" w:rsidTr="004434A9">
        <w:tc>
          <w:tcPr>
            <w:tcW w:w="1005" w:type="dxa"/>
          </w:tcPr>
          <w:p w14:paraId="38A9EAD3" w14:textId="77777777" w:rsidR="00013BC9" w:rsidRPr="00A3480A" w:rsidRDefault="00013BC9" w:rsidP="0059024B">
            <w:pPr>
              <w:ind w:left="90"/>
              <w:jc w:val="center"/>
            </w:pPr>
            <w:r w:rsidRPr="00A3480A">
              <w:t>3</w:t>
            </w:r>
          </w:p>
        </w:tc>
        <w:tc>
          <w:tcPr>
            <w:tcW w:w="4413" w:type="dxa"/>
            <w:vAlign w:val="center"/>
          </w:tcPr>
          <w:p w14:paraId="69A26236" w14:textId="77777777" w:rsidR="00013BC9" w:rsidRPr="00A3480A" w:rsidRDefault="00013BC9" w:rsidP="0059024B">
            <w:pPr>
              <w:ind w:left="0"/>
            </w:pPr>
            <w:r w:rsidRPr="00A3480A">
              <w:t>Lease/own (tenure decisions)</w:t>
            </w:r>
          </w:p>
        </w:tc>
        <w:tc>
          <w:tcPr>
            <w:tcW w:w="820" w:type="dxa"/>
          </w:tcPr>
          <w:p w14:paraId="159EAF5A" w14:textId="77777777" w:rsidR="00013BC9" w:rsidRPr="00A3480A" w:rsidRDefault="00013BC9" w:rsidP="0059024B">
            <w:pPr>
              <w:ind w:left="134"/>
              <w:jc w:val="center"/>
            </w:pPr>
            <w:r w:rsidRPr="00A3480A">
              <w:t>17</w:t>
            </w:r>
          </w:p>
        </w:tc>
        <w:tc>
          <w:tcPr>
            <w:tcW w:w="820" w:type="dxa"/>
          </w:tcPr>
          <w:p w14:paraId="03B9BB3C" w14:textId="77777777" w:rsidR="00013BC9" w:rsidRPr="00A3480A" w:rsidRDefault="00013BC9" w:rsidP="0059024B">
            <w:pPr>
              <w:ind w:left="134"/>
              <w:jc w:val="center"/>
            </w:pPr>
            <w:r w:rsidRPr="00A3480A">
              <w:t>20</w:t>
            </w:r>
          </w:p>
        </w:tc>
        <w:tc>
          <w:tcPr>
            <w:tcW w:w="820" w:type="dxa"/>
          </w:tcPr>
          <w:p w14:paraId="07508E5E" w14:textId="77777777" w:rsidR="00013BC9" w:rsidRPr="00A3480A" w:rsidRDefault="00013BC9" w:rsidP="0059024B">
            <w:pPr>
              <w:ind w:left="134"/>
              <w:jc w:val="center"/>
            </w:pPr>
            <w:r w:rsidRPr="00A3480A">
              <w:t>38</w:t>
            </w:r>
          </w:p>
        </w:tc>
        <w:tc>
          <w:tcPr>
            <w:tcW w:w="820" w:type="dxa"/>
          </w:tcPr>
          <w:p w14:paraId="38726E03" w14:textId="77777777" w:rsidR="00013BC9" w:rsidRPr="00A3480A" w:rsidRDefault="00013BC9" w:rsidP="0059024B">
            <w:pPr>
              <w:ind w:left="134"/>
              <w:jc w:val="center"/>
            </w:pPr>
            <w:r w:rsidRPr="00A3480A">
              <w:t>51</w:t>
            </w:r>
          </w:p>
        </w:tc>
        <w:tc>
          <w:tcPr>
            <w:tcW w:w="820" w:type="dxa"/>
          </w:tcPr>
          <w:p w14:paraId="18F335F8" w14:textId="77777777" w:rsidR="00013BC9" w:rsidRPr="00A3480A" w:rsidRDefault="00013BC9" w:rsidP="0059024B">
            <w:pPr>
              <w:ind w:left="134"/>
              <w:jc w:val="center"/>
            </w:pPr>
            <w:r w:rsidRPr="00A3480A">
              <w:t>29</w:t>
            </w:r>
          </w:p>
        </w:tc>
        <w:tc>
          <w:tcPr>
            <w:tcW w:w="820" w:type="dxa"/>
          </w:tcPr>
          <w:p w14:paraId="456A2C82" w14:textId="77777777" w:rsidR="00013BC9" w:rsidRPr="00A3480A" w:rsidRDefault="00013BC9" w:rsidP="0059024B">
            <w:pPr>
              <w:ind w:left="134"/>
              <w:jc w:val="center"/>
            </w:pPr>
            <w:r w:rsidRPr="00A3480A">
              <w:t>13</w:t>
            </w:r>
          </w:p>
        </w:tc>
        <w:tc>
          <w:tcPr>
            <w:tcW w:w="820" w:type="dxa"/>
          </w:tcPr>
          <w:p w14:paraId="153A40A9" w14:textId="77777777" w:rsidR="00013BC9" w:rsidRPr="00A3480A" w:rsidRDefault="00013BC9" w:rsidP="0059024B">
            <w:pPr>
              <w:ind w:left="134"/>
              <w:jc w:val="center"/>
            </w:pPr>
            <w:r w:rsidRPr="00A3480A">
              <w:t>7</w:t>
            </w:r>
          </w:p>
        </w:tc>
        <w:tc>
          <w:tcPr>
            <w:tcW w:w="820" w:type="dxa"/>
          </w:tcPr>
          <w:p w14:paraId="76CF472B" w14:textId="77777777" w:rsidR="00013BC9" w:rsidRPr="00A3480A" w:rsidRDefault="00013BC9" w:rsidP="0059024B">
            <w:pPr>
              <w:jc w:val="center"/>
            </w:pPr>
          </w:p>
        </w:tc>
        <w:tc>
          <w:tcPr>
            <w:tcW w:w="820" w:type="dxa"/>
          </w:tcPr>
          <w:p w14:paraId="08EA2A2C" w14:textId="77777777" w:rsidR="00013BC9" w:rsidRPr="00A3480A" w:rsidRDefault="00013BC9" w:rsidP="0059024B">
            <w:pPr>
              <w:tabs>
                <w:tab w:val="left" w:pos="109"/>
              </w:tabs>
              <w:ind w:left="109"/>
              <w:jc w:val="center"/>
            </w:pPr>
            <w:r w:rsidRPr="00A3480A">
              <w:t>176</w:t>
            </w:r>
          </w:p>
        </w:tc>
        <w:tc>
          <w:tcPr>
            <w:tcW w:w="990" w:type="dxa"/>
          </w:tcPr>
          <w:p w14:paraId="1A607CAE" w14:textId="77777777" w:rsidR="00013BC9" w:rsidRPr="0059024B" w:rsidRDefault="00013BC9" w:rsidP="0059024B">
            <w:pPr>
              <w:ind w:left="161"/>
              <w:jc w:val="center"/>
              <w:rPr>
                <w:sz w:val="24"/>
                <w:szCs w:val="24"/>
              </w:rPr>
            </w:pPr>
            <w:r w:rsidRPr="0059024B">
              <w:rPr>
                <w:sz w:val="24"/>
                <w:szCs w:val="24"/>
              </w:rPr>
              <w:t>8.2</w:t>
            </w:r>
          </w:p>
        </w:tc>
      </w:tr>
      <w:tr w:rsidR="00013BC9" w:rsidRPr="0059024B" w14:paraId="71CD4F54" w14:textId="77777777" w:rsidTr="004434A9">
        <w:tc>
          <w:tcPr>
            <w:tcW w:w="1005" w:type="dxa"/>
          </w:tcPr>
          <w:p w14:paraId="2F811504" w14:textId="77777777" w:rsidR="00013BC9" w:rsidRPr="00A3480A" w:rsidRDefault="00013BC9" w:rsidP="0059024B">
            <w:pPr>
              <w:ind w:left="90"/>
              <w:jc w:val="center"/>
            </w:pPr>
            <w:r w:rsidRPr="00A3480A">
              <w:t>4</w:t>
            </w:r>
          </w:p>
        </w:tc>
        <w:tc>
          <w:tcPr>
            <w:tcW w:w="4413" w:type="dxa"/>
            <w:vAlign w:val="center"/>
          </w:tcPr>
          <w:p w14:paraId="0610017E" w14:textId="77777777" w:rsidR="00013BC9" w:rsidRPr="00A3480A" w:rsidRDefault="00013BC9" w:rsidP="0059024B">
            <w:pPr>
              <w:ind w:left="0"/>
            </w:pPr>
            <w:r w:rsidRPr="00A3480A">
              <w:t>Urban/regional planning and economic development</w:t>
            </w:r>
          </w:p>
        </w:tc>
        <w:tc>
          <w:tcPr>
            <w:tcW w:w="820" w:type="dxa"/>
          </w:tcPr>
          <w:p w14:paraId="2F15EA62" w14:textId="77777777" w:rsidR="00013BC9" w:rsidRPr="00A3480A" w:rsidRDefault="00013BC9" w:rsidP="0059024B">
            <w:pPr>
              <w:ind w:left="134"/>
              <w:jc w:val="center"/>
            </w:pPr>
            <w:r w:rsidRPr="00A3480A">
              <w:t>4</w:t>
            </w:r>
          </w:p>
        </w:tc>
        <w:tc>
          <w:tcPr>
            <w:tcW w:w="820" w:type="dxa"/>
          </w:tcPr>
          <w:p w14:paraId="76CD807F" w14:textId="77777777" w:rsidR="00013BC9" w:rsidRPr="00A3480A" w:rsidRDefault="00013BC9" w:rsidP="0059024B">
            <w:pPr>
              <w:ind w:left="134"/>
              <w:jc w:val="center"/>
            </w:pPr>
            <w:r w:rsidRPr="00A3480A">
              <w:t>11</w:t>
            </w:r>
          </w:p>
        </w:tc>
        <w:tc>
          <w:tcPr>
            <w:tcW w:w="820" w:type="dxa"/>
          </w:tcPr>
          <w:p w14:paraId="44C7929B" w14:textId="77777777" w:rsidR="00013BC9" w:rsidRPr="00A3480A" w:rsidRDefault="00013BC9" w:rsidP="0059024B">
            <w:pPr>
              <w:ind w:left="134"/>
              <w:jc w:val="center"/>
            </w:pPr>
            <w:r w:rsidRPr="00A3480A">
              <w:t>24</w:t>
            </w:r>
          </w:p>
        </w:tc>
        <w:tc>
          <w:tcPr>
            <w:tcW w:w="820" w:type="dxa"/>
          </w:tcPr>
          <w:p w14:paraId="3750118F" w14:textId="77777777" w:rsidR="00013BC9" w:rsidRPr="00A3480A" w:rsidRDefault="00013BC9" w:rsidP="0059024B">
            <w:pPr>
              <w:ind w:left="134"/>
              <w:jc w:val="center"/>
            </w:pPr>
            <w:r w:rsidRPr="00A3480A">
              <w:t>19</w:t>
            </w:r>
          </w:p>
        </w:tc>
        <w:tc>
          <w:tcPr>
            <w:tcW w:w="820" w:type="dxa"/>
          </w:tcPr>
          <w:p w14:paraId="15BE7F35" w14:textId="77777777" w:rsidR="00013BC9" w:rsidRPr="00A3480A" w:rsidRDefault="00013BC9" w:rsidP="0059024B">
            <w:pPr>
              <w:ind w:left="134"/>
              <w:jc w:val="center"/>
            </w:pPr>
            <w:r w:rsidRPr="00A3480A">
              <w:t>40</w:t>
            </w:r>
          </w:p>
        </w:tc>
        <w:tc>
          <w:tcPr>
            <w:tcW w:w="820" w:type="dxa"/>
          </w:tcPr>
          <w:p w14:paraId="4822C914" w14:textId="77777777" w:rsidR="00013BC9" w:rsidRPr="00A3480A" w:rsidRDefault="00013BC9" w:rsidP="0059024B">
            <w:pPr>
              <w:ind w:left="134"/>
              <w:jc w:val="center"/>
            </w:pPr>
            <w:r w:rsidRPr="00A3480A">
              <w:t>6</w:t>
            </w:r>
          </w:p>
        </w:tc>
        <w:tc>
          <w:tcPr>
            <w:tcW w:w="820" w:type="dxa"/>
          </w:tcPr>
          <w:p w14:paraId="7988E046" w14:textId="77777777" w:rsidR="00013BC9" w:rsidRPr="00A3480A" w:rsidRDefault="00013BC9" w:rsidP="0059024B">
            <w:pPr>
              <w:ind w:left="134"/>
              <w:jc w:val="center"/>
            </w:pPr>
          </w:p>
        </w:tc>
        <w:tc>
          <w:tcPr>
            <w:tcW w:w="820" w:type="dxa"/>
          </w:tcPr>
          <w:p w14:paraId="1310DFBC" w14:textId="77777777" w:rsidR="00013BC9" w:rsidRPr="00A3480A" w:rsidRDefault="00013BC9" w:rsidP="0059024B">
            <w:pPr>
              <w:ind w:left="0"/>
              <w:jc w:val="center"/>
            </w:pPr>
            <w:r w:rsidRPr="00A3480A">
              <w:t>28</w:t>
            </w:r>
          </w:p>
        </w:tc>
        <w:tc>
          <w:tcPr>
            <w:tcW w:w="820" w:type="dxa"/>
          </w:tcPr>
          <w:p w14:paraId="0963DDFB" w14:textId="77777777" w:rsidR="00013BC9" w:rsidRPr="00A3480A" w:rsidRDefault="00013BC9" w:rsidP="0059024B">
            <w:pPr>
              <w:tabs>
                <w:tab w:val="left" w:pos="109"/>
              </w:tabs>
              <w:ind w:left="109"/>
              <w:jc w:val="center"/>
            </w:pPr>
            <w:r w:rsidRPr="00A3480A">
              <w:t>109</w:t>
            </w:r>
          </w:p>
        </w:tc>
        <w:tc>
          <w:tcPr>
            <w:tcW w:w="990" w:type="dxa"/>
          </w:tcPr>
          <w:p w14:paraId="57479FE1" w14:textId="77777777" w:rsidR="00013BC9" w:rsidRPr="0059024B" w:rsidRDefault="00013BC9" w:rsidP="0059024B">
            <w:pPr>
              <w:ind w:left="161"/>
              <w:jc w:val="center"/>
              <w:rPr>
                <w:sz w:val="24"/>
                <w:szCs w:val="24"/>
              </w:rPr>
            </w:pPr>
            <w:r w:rsidRPr="0059024B">
              <w:rPr>
                <w:sz w:val="24"/>
                <w:szCs w:val="24"/>
              </w:rPr>
              <w:t>5.1</w:t>
            </w:r>
          </w:p>
        </w:tc>
      </w:tr>
      <w:tr w:rsidR="00013BC9" w:rsidRPr="0059024B" w14:paraId="1D18A119" w14:textId="77777777" w:rsidTr="004434A9">
        <w:tc>
          <w:tcPr>
            <w:tcW w:w="1005" w:type="dxa"/>
          </w:tcPr>
          <w:p w14:paraId="6C694C7D" w14:textId="77777777" w:rsidR="00013BC9" w:rsidRPr="00A3480A" w:rsidRDefault="00013BC9" w:rsidP="0059024B">
            <w:pPr>
              <w:ind w:left="90"/>
              <w:jc w:val="center"/>
            </w:pPr>
            <w:r w:rsidRPr="00A3480A">
              <w:t>5</w:t>
            </w:r>
          </w:p>
        </w:tc>
        <w:tc>
          <w:tcPr>
            <w:tcW w:w="4413" w:type="dxa"/>
            <w:vAlign w:val="center"/>
          </w:tcPr>
          <w:p w14:paraId="1EA844BC" w14:textId="77777777" w:rsidR="00013BC9" w:rsidRPr="00A3480A" w:rsidRDefault="00013BC9" w:rsidP="0059024B">
            <w:pPr>
              <w:ind w:left="0"/>
            </w:pPr>
            <w:r w:rsidRPr="00A3480A">
              <w:t>Land use control</w:t>
            </w:r>
          </w:p>
        </w:tc>
        <w:tc>
          <w:tcPr>
            <w:tcW w:w="820" w:type="dxa"/>
          </w:tcPr>
          <w:p w14:paraId="3861945F" w14:textId="77777777" w:rsidR="00013BC9" w:rsidRPr="00A3480A" w:rsidRDefault="00013BC9" w:rsidP="0059024B">
            <w:pPr>
              <w:ind w:left="134"/>
              <w:jc w:val="center"/>
            </w:pPr>
            <w:r w:rsidRPr="00A3480A">
              <w:t>2</w:t>
            </w:r>
          </w:p>
        </w:tc>
        <w:tc>
          <w:tcPr>
            <w:tcW w:w="820" w:type="dxa"/>
          </w:tcPr>
          <w:p w14:paraId="1285E392" w14:textId="77777777" w:rsidR="00013BC9" w:rsidRPr="00A3480A" w:rsidRDefault="00013BC9" w:rsidP="0059024B">
            <w:pPr>
              <w:ind w:left="134"/>
              <w:jc w:val="center"/>
            </w:pPr>
            <w:r w:rsidRPr="00A3480A">
              <w:t>15</w:t>
            </w:r>
          </w:p>
        </w:tc>
        <w:tc>
          <w:tcPr>
            <w:tcW w:w="820" w:type="dxa"/>
          </w:tcPr>
          <w:p w14:paraId="35781076" w14:textId="77777777" w:rsidR="00013BC9" w:rsidRPr="00A3480A" w:rsidRDefault="00013BC9" w:rsidP="0059024B">
            <w:pPr>
              <w:ind w:left="134"/>
              <w:jc w:val="center"/>
            </w:pPr>
            <w:r w:rsidRPr="00A3480A">
              <w:t>15</w:t>
            </w:r>
          </w:p>
        </w:tc>
        <w:tc>
          <w:tcPr>
            <w:tcW w:w="820" w:type="dxa"/>
          </w:tcPr>
          <w:p w14:paraId="5A1C5017" w14:textId="77777777" w:rsidR="00013BC9" w:rsidRPr="00A3480A" w:rsidRDefault="00013BC9" w:rsidP="0059024B">
            <w:pPr>
              <w:ind w:left="134"/>
              <w:jc w:val="center"/>
            </w:pPr>
            <w:r w:rsidRPr="00A3480A">
              <w:t>6</w:t>
            </w:r>
          </w:p>
        </w:tc>
        <w:tc>
          <w:tcPr>
            <w:tcW w:w="820" w:type="dxa"/>
          </w:tcPr>
          <w:p w14:paraId="0B39584D" w14:textId="77777777" w:rsidR="00013BC9" w:rsidRPr="00A3480A" w:rsidRDefault="00013BC9" w:rsidP="0059024B">
            <w:pPr>
              <w:ind w:left="134"/>
              <w:jc w:val="center"/>
            </w:pPr>
            <w:r w:rsidRPr="00A3480A">
              <w:t>9</w:t>
            </w:r>
          </w:p>
        </w:tc>
        <w:tc>
          <w:tcPr>
            <w:tcW w:w="820" w:type="dxa"/>
          </w:tcPr>
          <w:p w14:paraId="31FD4290" w14:textId="77777777" w:rsidR="00013BC9" w:rsidRPr="00A3480A" w:rsidRDefault="00013BC9" w:rsidP="0059024B">
            <w:pPr>
              <w:ind w:left="134"/>
              <w:jc w:val="center"/>
            </w:pPr>
            <w:r w:rsidRPr="00A3480A">
              <w:t>15</w:t>
            </w:r>
          </w:p>
        </w:tc>
        <w:tc>
          <w:tcPr>
            <w:tcW w:w="820" w:type="dxa"/>
          </w:tcPr>
          <w:p w14:paraId="5BEF57D1" w14:textId="77777777" w:rsidR="00013BC9" w:rsidRPr="00A3480A" w:rsidRDefault="00013BC9" w:rsidP="0059024B">
            <w:pPr>
              <w:ind w:left="134"/>
              <w:jc w:val="center"/>
            </w:pPr>
            <w:r w:rsidRPr="00A3480A">
              <w:t>15</w:t>
            </w:r>
          </w:p>
        </w:tc>
        <w:tc>
          <w:tcPr>
            <w:tcW w:w="820" w:type="dxa"/>
          </w:tcPr>
          <w:p w14:paraId="0808CE09" w14:textId="77777777" w:rsidR="00013BC9" w:rsidRPr="00A3480A" w:rsidRDefault="00013BC9" w:rsidP="0059024B">
            <w:pPr>
              <w:ind w:left="0"/>
              <w:jc w:val="center"/>
            </w:pPr>
            <w:r w:rsidRPr="00A3480A">
              <w:t>1</w:t>
            </w:r>
          </w:p>
        </w:tc>
        <w:tc>
          <w:tcPr>
            <w:tcW w:w="820" w:type="dxa"/>
          </w:tcPr>
          <w:p w14:paraId="54D4F254" w14:textId="77777777" w:rsidR="00013BC9" w:rsidRPr="00A3480A" w:rsidRDefault="00013BC9" w:rsidP="0059024B">
            <w:pPr>
              <w:tabs>
                <w:tab w:val="left" w:pos="109"/>
              </w:tabs>
              <w:ind w:left="109"/>
              <w:jc w:val="center"/>
            </w:pPr>
            <w:r w:rsidRPr="00A3480A">
              <w:t>91</w:t>
            </w:r>
          </w:p>
        </w:tc>
        <w:tc>
          <w:tcPr>
            <w:tcW w:w="990" w:type="dxa"/>
          </w:tcPr>
          <w:p w14:paraId="0861702A" w14:textId="77777777" w:rsidR="00013BC9" w:rsidRPr="0059024B" w:rsidRDefault="00013BC9" w:rsidP="0059024B">
            <w:pPr>
              <w:ind w:left="161"/>
              <w:jc w:val="center"/>
              <w:rPr>
                <w:sz w:val="24"/>
                <w:szCs w:val="24"/>
              </w:rPr>
            </w:pPr>
            <w:r w:rsidRPr="0059024B">
              <w:rPr>
                <w:sz w:val="24"/>
                <w:szCs w:val="24"/>
              </w:rPr>
              <w:t>4.3</w:t>
            </w:r>
          </w:p>
        </w:tc>
      </w:tr>
      <w:tr w:rsidR="00013BC9" w:rsidRPr="0059024B" w14:paraId="0DE0BBD5" w14:textId="77777777" w:rsidTr="004434A9">
        <w:tc>
          <w:tcPr>
            <w:tcW w:w="1005" w:type="dxa"/>
          </w:tcPr>
          <w:p w14:paraId="54E90B81" w14:textId="77777777" w:rsidR="00013BC9" w:rsidRPr="00A3480A" w:rsidRDefault="00013BC9" w:rsidP="0059024B">
            <w:pPr>
              <w:ind w:left="90"/>
              <w:jc w:val="center"/>
            </w:pPr>
            <w:r w:rsidRPr="00A3480A">
              <w:t>6</w:t>
            </w:r>
          </w:p>
        </w:tc>
        <w:tc>
          <w:tcPr>
            <w:tcW w:w="4413" w:type="dxa"/>
            <w:vAlign w:val="center"/>
          </w:tcPr>
          <w:p w14:paraId="0B6B4263" w14:textId="77777777" w:rsidR="00013BC9" w:rsidRPr="00A3480A" w:rsidRDefault="00013BC9" w:rsidP="0059024B">
            <w:pPr>
              <w:ind w:left="0"/>
            </w:pPr>
            <w:r w:rsidRPr="00A3480A">
              <w:t>Property taxation</w:t>
            </w:r>
          </w:p>
        </w:tc>
        <w:tc>
          <w:tcPr>
            <w:tcW w:w="820" w:type="dxa"/>
          </w:tcPr>
          <w:p w14:paraId="2CDE805F" w14:textId="77777777" w:rsidR="00013BC9" w:rsidRPr="00A3480A" w:rsidRDefault="00013BC9" w:rsidP="0059024B">
            <w:pPr>
              <w:ind w:left="134"/>
              <w:jc w:val="center"/>
            </w:pPr>
            <w:r w:rsidRPr="00A3480A">
              <w:t>3</w:t>
            </w:r>
          </w:p>
        </w:tc>
        <w:tc>
          <w:tcPr>
            <w:tcW w:w="820" w:type="dxa"/>
          </w:tcPr>
          <w:p w14:paraId="6EEF7D06" w14:textId="77777777" w:rsidR="00013BC9" w:rsidRPr="00A3480A" w:rsidRDefault="00013BC9" w:rsidP="0059024B">
            <w:pPr>
              <w:ind w:left="134"/>
              <w:jc w:val="center"/>
            </w:pPr>
            <w:r w:rsidRPr="00A3480A">
              <w:t>15</w:t>
            </w:r>
          </w:p>
        </w:tc>
        <w:tc>
          <w:tcPr>
            <w:tcW w:w="820" w:type="dxa"/>
          </w:tcPr>
          <w:p w14:paraId="749C3814" w14:textId="77777777" w:rsidR="00013BC9" w:rsidRPr="00A3480A" w:rsidRDefault="00013BC9" w:rsidP="0059024B">
            <w:pPr>
              <w:ind w:left="134"/>
              <w:jc w:val="center"/>
            </w:pPr>
            <w:r w:rsidRPr="00A3480A">
              <w:t>12</w:t>
            </w:r>
          </w:p>
        </w:tc>
        <w:tc>
          <w:tcPr>
            <w:tcW w:w="820" w:type="dxa"/>
          </w:tcPr>
          <w:p w14:paraId="28203C7F" w14:textId="77777777" w:rsidR="00013BC9" w:rsidRPr="00A3480A" w:rsidRDefault="00013BC9" w:rsidP="0059024B">
            <w:pPr>
              <w:ind w:left="134"/>
              <w:jc w:val="center"/>
            </w:pPr>
            <w:r w:rsidRPr="00A3480A">
              <w:t>4</w:t>
            </w:r>
          </w:p>
        </w:tc>
        <w:tc>
          <w:tcPr>
            <w:tcW w:w="820" w:type="dxa"/>
          </w:tcPr>
          <w:p w14:paraId="77BD96E5" w14:textId="77777777" w:rsidR="00013BC9" w:rsidRPr="00A3480A" w:rsidRDefault="00013BC9" w:rsidP="0059024B">
            <w:pPr>
              <w:ind w:left="134"/>
              <w:jc w:val="center"/>
            </w:pPr>
            <w:r w:rsidRPr="00A3480A">
              <w:t>5</w:t>
            </w:r>
          </w:p>
        </w:tc>
        <w:tc>
          <w:tcPr>
            <w:tcW w:w="820" w:type="dxa"/>
          </w:tcPr>
          <w:p w14:paraId="3F52C953" w14:textId="77777777" w:rsidR="00013BC9" w:rsidRPr="00A3480A" w:rsidRDefault="00013BC9" w:rsidP="0059024B">
            <w:pPr>
              <w:ind w:left="134"/>
              <w:jc w:val="center"/>
            </w:pPr>
            <w:r w:rsidRPr="00A3480A">
              <w:t>12</w:t>
            </w:r>
          </w:p>
        </w:tc>
        <w:tc>
          <w:tcPr>
            <w:tcW w:w="820" w:type="dxa"/>
          </w:tcPr>
          <w:p w14:paraId="660251FD" w14:textId="77777777" w:rsidR="00013BC9" w:rsidRPr="00A3480A" w:rsidRDefault="00013BC9" w:rsidP="0059024B">
            <w:pPr>
              <w:ind w:left="134"/>
              <w:jc w:val="center"/>
            </w:pPr>
            <w:r w:rsidRPr="00A3480A">
              <w:t>26</w:t>
            </w:r>
          </w:p>
        </w:tc>
        <w:tc>
          <w:tcPr>
            <w:tcW w:w="820" w:type="dxa"/>
          </w:tcPr>
          <w:p w14:paraId="021032C7" w14:textId="77777777" w:rsidR="00013BC9" w:rsidRPr="00A3480A" w:rsidRDefault="00013BC9" w:rsidP="0059024B">
            <w:pPr>
              <w:ind w:left="0"/>
              <w:jc w:val="center"/>
            </w:pPr>
            <w:r w:rsidRPr="00A3480A">
              <w:t>5</w:t>
            </w:r>
          </w:p>
        </w:tc>
        <w:tc>
          <w:tcPr>
            <w:tcW w:w="820" w:type="dxa"/>
          </w:tcPr>
          <w:p w14:paraId="4278A3EE" w14:textId="77777777" w:rsidR="00013BC9" w:rsidRPr="00A3480A" w:rsidRDefault="00013BC9" w:rsidP="0059024B">
            <w:pPr>
              <w:tabs>
                <w:tab w:val="left" w:pos="109"/>
              </w:tabs>
              <w:ind w:left="109"/>
              <w:jc w:val="center"/>
            </w:pPr>
            <w:r w:rsidRPr="00A3480A">
              <w:t>84</w:t>
            </w:r>
          </w:p>
        </w:tc>
        <w:tc>
          <w:tcPr>
            <w:tcW w:w="990" w:type="dxa"/>
          </w:tcPr>
          <w:p w14:paraId="2935BEAD" w14:textId="77777777" w:rsidR="00013BC9" w:rsidRPr="0059024B" w:rsidRDefault="00013BC9" w:rsidP="0059024B">
            <w:pPr>
              <w:ind w:left="161"/>
              <w:jc w:val="center"/>
              <w:rPr>
                <w:sz w:val="24"/>
                <w:szCs w:val="24"/>
              </w:rPr>
            </w:pPr>
            <w:r w:rsidRPr="0059024B">
              <w:rPr>
                <w:sz w:val="24"/>
                <w:szCs w:val="24"/>
              </w:rPr>
              <w:t>3.9</w:t>
            </w:r>
          </w:p>
        </w:tc>
      </w:tr>
      <w:tr w:rsidR="00013BC9" w:rsidRPr="0059024B" w14:paraId="64868A37" w14:textId="77777777" w:rsidTr="004434A9">
        <w:tc>
          <w:tcPr>
            <w:tcW w:w="1005" w:type="dxa"/>
          </w:tcPr>
          <w:p w14:paraId="01928AB6" w14:textId="77777777" w:rsidR="00013BC9" w:rsidRPr="00A3480A" w:rsidRDefault="00013BC9" w:rsidP="0059024B">
            <w:pPr>
              <w:ind w:left="90"/>
              <w:jc w:val="center"/>
            </w:pPr>
            <w:r w:rsidRPr="00A3480A">
              <w:t>7</w:t>
            </w:r>
          </w:p>
        </w:tc>
        <w:tc>
          <w:tcPr>
            <w:tcW w:w="4413" w:type="dxa"/>
            <w:vAlign w:val="center"/>
          </w:tcPr>
          <w:p w14:paraId="6DE021A9" w14:textId="77777777" w:rsidR="00013BC9" w:rsidRPr="00A3480A" w:rsidRDefault="00013BC9" w:rsidP="0059024B">
            <w:pPr>
              <w:ind w:left="0"/>
            </w:pPr>
            <w:r w:rsidRPr="00A3480A">
              <w:t>Demographic analysis</w:t>
            </w:r>
          </w:p>
        </w:tc>
        <w:tc>
          <w:tcPr>
            <w:tcW w:w="820" w:type="dxa"/>
          </w:tcPr>
          <w:p w14:paraId="4A783D6B" w14:textId="77777777" w:rsidR="00013BC9" w:rsidRPr="00A3480A" w:rsidRDefault="00013BC9" w:rsidP="0059024B">
            <w:pPr>
              <w:ind w:left="134"/>
              <w:jc w:val="center"/>
            </w:pPr>
            <w:r w:rsidRPr="00A3480A">
              <w:t>4</w:t>
            </w:r>
          </w:p>
        </w:tc>
        <w:tc>
          <w:tcPr>
            <w:tcW w:w="820" w:type="dxa"/>
          </w:tcPr>
          <w:p w14:paraId="01D8FBFB" w14:textId="77777777" w:rsidR="00013BC9" w:rsidRPr="00A3480A" w:rsidRDefault="00013BC9" w:rsidP="0059024B">
            <w:pPr>
              <w:ind w:left="134"/>
              <w:jc w:val="center"/>
            </w:pPr>
            <w:r w:rsidRPr="00A3480A">
              <w:t>3</w:t>
            </w:r>
          </w:p>
        </w:tc>
        <w:tc>
          <w:tcPr>
            <w:tcW w:w="820" w:type="dxa"/>
          </w:tcPr>
          <w:p w14:paraId="7C4771F2" w14:textId="77777777" w:rsidR="00013BC9" w:rsidRPr="00A3480A" w:rsidRDefault="00013BC9" w:rsidP="0059024B">
            <w:pPr>
              <w:ind w:left="134"/>
              <w:jc w:val="center"/>
            </w:pPr>
            <w:r w:rsidRPr="00A3480A">
              <w:t>6</w:t>
            </w:r>
          </w:p>
        </w:tc>
        <w:tc>
          <w:tcPr>
            <w:tcW w:w="820" w:type="dxa"/>
          </w:tcPr>
          <w:p w14:paraId="5BEB3FBC" w14:textId="77777777" w:rsidR="00013BC9" w:rsidRPr="00A3480A" w:rsidRDefault="00013BC9" w:rsidP="0059024B">
            <w:pPr>
              <w:ind w:left="134"/>
              <w:jc w:val="center"/>
            </w:pPr>
            <w:r w:rsidRPr="00A3480A">
              <w:t>9</w:t>
            </w:r>
          </w:p>
        </w:tc>
        <w:tc>
          <w:tcPr>
            <w:tcW w:w="820" w:type="dxa"/>
          </w:tcPr>
          <w:p w14:paraId="6AF8F293" w14:textId="77777777" w:rsidR="00013BC9" w:rsidRPr="00A3480A" w:rsidRDefault="00013BC9" w:rsidP="0059024B">
            <w:pPr>
              <w:ind w:left="134"/>
              <w:jc w:val="center"/>
            </w:pPr>
            <w:r w:rsidRPr="00A3480A">
              <w:t>11</w:t>
            </w:r>
          </w:p>
        </w:tc>
        <w:tc>
          <w:tcPr>
            <w:tcW w:w="820" w:type="dxa"/>
          </w:tcPr>
          <w:p w14:paraId="6B7EE517" w14:textId="77777777" w:rsidR="00013BC9" w:rsidRPr="00A3480A" w:rsidRDefault="00013BC9" w:rsidP="0059024B">
            <w:pPr>
              <w:ind w:left="134"/>
              <w:jc w:val="center"/>
            </w:pPr>
            <w:r w:rsidRPr="00A3480A">
              <w:t>17</w:t>
            </w:r>
          </w:p>
        </w:tc>
        <w:tc>
          <w:tcPr>
            <w:tcW w:w="820" w:type="dxa"/>
          </w:tcPr>
          <w:p w14:paraId="7E278E93" w14:textId="77777777" w:rsidR="00013BC9" w:rsidRPr="00A3480A" w:rsidRDefault="00013BC9" w:rsidP="0059024B">
            <w:pPr>
              <w:ind w:left="134"/>
              <w:jc w:val="center"/>
            </w:pPr>
            <w:r w:rsidRPr="00A3480A">
              <w:t>11</w:t>
            </w:r>
          </w:p>
        </w:tc>
        <w:tc>
          <w:tcPr>
            <w:tcW w:w="820" w:type="dxa"/>
          </w:tcPr>
          <w:p w14:paraId="4E959AE8" w14:textId="77777777" w:rsidR="00013BC9" w:rsidRPr="00A3480A" w:rsidRDefault="00013BC9" w:rsidP="0059024B">
            <w:pPr>
              <w:ind w:left="0"/>
              <w:jc w:val="center"/>
            </w:pPr>
            <w:r w:rsidRPr="00A3480A">
              <w:t>14</w:t>
            </w:r>
          </w:p>
        </w:tc>
        <w:tc>
          <w:tcPr>
            <w:tcW w:w="820" w:type="dxa"/>
          </w:tcPr>
          <w:p w14:paraId="5C6499B6" w14:textId="77777777" w:rsidR="00013BC9" w:rsidRPr="00A3480A" w:rsidRDefault="00013BC9" w:rsidP="0059024B">
            <w:pPr>
              <w:tabs>
                <w:tab w:val="left" w:pos="109"/>
              </w:tabs>
              <w:ind w:left="109"/>
              <w:jc w:val="center"/>
            </w:pPr>
            <w:r w:rsidRPr="00A3480A">
              <w:t>84</w:t>
            </w:r>
          </w:p>
        </w:tc>
        <w:tc>
          <w:tcPr>
            <w:tcW w:w="990" w:type="dxa"/>
          </w:tcPr>
          <w:p w14:paraId="1A69B662" w14:textId="77777777" w:rsidR="00013BC9" w:rsidRPr="0059024B" w:rsidRDefault="00013BC9" w:rsidP="0059024B">
            <w:pPr>
              <w:ind w:left="161"/>
              <w:jc w:val="center"/>
              <w:rPr>
                <w:sz w:val="24"/>
                <w:szCs w:val="24"/>
              </w:rPr>
            </w:pPr>
            <w:r w:rsidRPr="0059024B">
              <w:rPr>
                <w:sz w:val="24"/>
                <w:szCs w:val="24"/>
              </w:rPr>
              <w:t>3.9</w:t>
            </w:r>
          </w:p>
        </w:tc>
      </w:tr>
      <w:tr w:rsidR="00013BC9" w:rsidRPr="0059024B" w14:paraId="7952CD4C" w14:textId="77777777" w:rsidTr="004434A9">
        <w:tc>
          <w:tcPr>
            <w:tcW w:w="1005" w:type="dxa"/>
          </w:tcPr>
          <w:p w14:paraId="18715E2A" w14:textId="77777777" w:rsidR="00013BC9" w:rsidRPr="00A3480A" w:rsidRDefault="00013BC9" w:rsidP="0059024B">
            <w:pPr>
              <w:ind w:left="90"/>
              <w:jc w:val="center"/>
            </w:pPr>
            <w:r w:rsidRPr="00A3480A">
              <w:t>8</w:t>
            </w:r>
          </w:p>
        </w:tc>
        <w:tc>
          <w:tcPr>
            <w:tcW w:w="4413" w:type="dxa"/>
            <w:vAlign w:val="center"/>
          </w:tcPr>
          <w:p w14:paraId="5036203D" w14:textId="77777777" w:rsidR="00013BC9" w:rsidRPr="00A3480A" w:rsidRDefault="00013BC9" w:rsidP="0059024B">
            <w:pPr>
              <w:ind w:left="0"/>
            </w:pPr>
            <w:r w:rsidRPr="00A3480A">
              <w:t>Value creation</w:t>
            </w:r>
          </w:p>
        </w:tc>
        <w:tc>
          <w:tcPr>
            <w:tcW w:w="820" w:type="dxa"/>
          </w:tcPr>
          <w:p w14:paraId="477F99BA" w14:textId="77777777" w:rsidR="00013BC9" w:rsidRPr="00A3480A" w:rsidRDefault="00013BC9" w:rsidP="0059024B">
            <w:pPr>
              <w:ind w:left="134"/>
              <w:jc w:val="center"/>
            </w:pPr>
            <w:r w:rsidRPr="00A3480A">
              <w:t>4</w:t>
            </w:r>
          </w:p>
        </w:tc>
        <w:tc>
          <w:tcPr>
            <w:tcW w:w="820" w:type="dxa"/>
          </w:tcPr>
          <w:p w14:paraId="05395F0C" w14:textId="77777777" w:rsidR="00013BC9" w:rsidRPr="00A3480A" w:rsidRDefault="00013BC9" w:rsidP="0059024B">
            <w:pPr>
              <w:ind w:left="134"/>
              <w:jc w:val="center"/>
            </w:pPr>
            <w:r w:rsidRPr="00A3480A">
              <w:t>3</w:t>
            </w:r>
          </w:p>
        </w:tc>
        <w:tc>
          <w:tcPr>
            <w:tcW w:w="820" w:type="dxa"/>
          </w:tcPr>
          <w:p w14:paraId="0500071C" w14:textId="77777777" w:rsidR="00013BC9" w:rsidRPr="00A3480A" w:rsidRDefault="00013BC9" w:rsidP="0059024B">
            <w:pPr>
              <w:ind w:left="134"/>
              <w:jc w:val="center"/>
            </w:pPr>
            <w:r w:rsidRPr="00A3480A">
              <w:t>4</w:t>
            </w:r>
          </w:p>
        </w:tc>
        <w:tc>
          <w:tcPr>
            <w:tcW w:w="820" w:type="dxa"/>
          </w:tcPr>
          <w:p w14:paraId="6D1D760A" w14:textId="77777777" w:rsidR="00013BC9" w:rsidRPr="00A3480A" w:rsidRDefault="00013BC9" w:rsidP="0059024B">
            <w:pPr>
              <w:ind w:left="134"/>
              <w:jc w:val="center"/>
            </w:pPr>
            <w:r w:rsidRPr="00A3480A">
              <w:t>3</w:t>
            </w:r>
          </w:p>
        </w:tc>
        <w:tc>
          <w:tcPr>
            <w:tcW w:w="820" w:type="dxa"/>
          </w:tcPr>
          <w:p w14:paraId="1E4658AB" w14:textId="77777777" w:rsidR="00013BC9" w:rsidRPr="00A3480A" w:rsidRDefault="00013BC9" w:rsidP="0059024B">
            <w:pPr>
              <w:ind w:left="134"/>
              <w:jc w:val="center"/>
            </w:pPr>
            <w:r w:rsidRPr="00A3480A">
              <w:t>10</w:t>
            </w:r>
          </w:p>
        </w:tc>
        <w:tc>
          <w:tcPr>
            <w:tcW w:w="820" w:type="dxa"/>
          </w:tcPr>
          <w:p w14:paraId="0BC4557E" w14:textId="77777777" w:rsidR="00013BC9" w:rsidRPr="00A3480A" w:rsidRDefault="00013BC9" w:rsidP="0059024B">
            <w:pPr>
              <w:ind w:left="134"/>
              <w:jc w:val="center"/>
            </w:pPr>
            <w:r w:rsidRPr="00A3480A">
              <w:t>14</w:t>
            </w:r>
          </w:p>
        </w:tc>
        <w:tc>
          <w:tcPr>
            <w:tcW w:w="820" w:type="dxa"/>
          </w:tcPr>
          <w:p w14:paraId="06106D30" w14:textId="77777777" w:rsidR="00013BC9" w:rsidRPr="00A3480A" w:rsidRDefault="00013BC9" w:rsidP="0059024B">
            <w:pPr>
              <w:ind w:left="134"/>
              <w:jc w:val="center"/>
            </w:pPr>
            <w:r w:rsidRPr="00A3480A">
              <w:t>29</w:t>
            </w:r>
          </w:p>
        </w:tc>
        <w:tc>
          <w:tcPr>
            <w:tcW w:w="820" w:type="dxa"/>
          </w:tcPr>
          <w:p w14:paraId="3F397692" w14:textId="77777777" w:rsidR="00013BC9" w:rsidRPr="00A3480A" w:rsidRDefault="00013BC9" w:rsidP="0059024B">
            <w:pPr>
              <w:ind w:left="0"/>
              <w:jc w:val="center"/>
            </w:pPr>
            <w:r w:rsidRPr="00A3480A">
              <w:t>7</w:t>
            </w:r>
          </w:p>
        </w:tc>
        <w:tc>
          <w:tcPr>
            <w:tcW w:w="820" w:type="dxa"/>
          </w:tcPr>
          <w:p w14:paraId="1A86985B" w14:textId="77777777" w:rsidR="00013BC9" w:rsidRPr="00A3480A" w:rsidRDefault="00013BC9" w:rsidP="0059024B">
            <w:pPr>
              <w:tabs>
                <w:tab w:val="left" w:pos="109"/>
              </w:tabs>
              <w:ind w:left="109"/>
              <w:jc w:val="center"/>
            </w:pPr>
            <w:r w:rsidRPr="00A3480A">
              <w:t>77</w:t>
            </w:r>
          </w:p>
        </w:tc>
        <w:tc>
          <w:tcPr>
            <w:tcW w:w="990" w:type="dxa"/>
          </w:tcPr>
          <w:p w14:paraId="388FA251" w14:textId="77777777" w:rsidR="00013BC9" w:rsidRPr="0059024B" w:rsidRDefault="00013BC9" w:rsidP="0059024B">
            <w:pPr>
              <w:ind w:left="161"/>
              <w:jc w:val="center"/>
              <w:rPr>
                <w:sz w:val="24"/>
                <w:szCs w:val="24"/>
              </w:rPr>
            </w:pPr>
            <w:r w:rsidRPr="0059024B">
              <w:rPr>
                <w:sz w:val="24"/>
                <w:szCs w:val="24"/>
              </w:rPr>
              <w:t>3.6</w:t>
            </w:r>
          </w:p>
        </w:tc>
      </w:tr>
      <w:tr w:rsidR="00013BC9" w:rsidRPr="0059024B" w14:paraId="0AE62A7B" w14:textId="77777777" w:rsidTr="004434A9">
        <w:tc>
          <w:tcPr>
            <w:tcW w:w="1005" w:type="dxa"/>
          </w:tcPr>
          <w:p w14:paraId="789ACE92" w14:textId="77777777" w:rsidR="00013BC9" w:rsidRPr="00A3480A" w:rsidRDefault="00013BC9" w:rsidP="0059024B">
            <w:pPr>
              <w:ind w:left="90"/>
              <w:jc w:val="center"/>
            </w:pPr>
            <w:r w:rsidRPr="00A3480A">
              <w:t>9</w:t>
            </w:r>
          </w:p>
        </w:tc>
        <w:tc>
          <w:tcPr>
            <w:tcW w:w="4413" w:type="dxa"/>
            <w:vAlign w:val="center"/>
          </w:tcPr>
          <w:p w14:paraId="65F3C1E1" w14:textId="77777777" w:rsidR="00013BC9" w:rsidRPr="00A3480A" w:rsidRDefault="00013BC9" w:rsidP="0059024B">
            <w:pPr>
              <w:ind w:left="0"/>
            </w:pPr>
            <w:r w:rsidRPr="00A3480A">
              <w:t>Decision process: appraisal</w:t>
            </w:r>
          </w:p>
        </w:tc>
        <w:tc>
          <w:tcPr>
            <w:tcW w:w="820" w:type="dxa"/>
          </w:tcPr>
          <w:p w14:paraId="5361C4E8" w14:textId="77777777" w:rsidR="00013BC9" w:rsidRPr="00A3480A" w:rsidRDefault="00013BC9" w:rsidP="0059024B">
            <w:pPr>
              <w:ind w:left="134"/>
              <w:jc w:val="center"/>
            </w:pPr>
            <w:r w:rsidRPr="00A3480A">
              <w:t>7</w:t>
            </w:r>
          </w:p>
        </w:tc>
        <w:tc>
          <w:tcPr>
            <w:tcW w:w="820" w:type="dxa"/>
          </w:tcPr>
          <w:p w14:paraId="68CBCEE5" w14:textId="77777777" w:rsidR="00013BC9" w:rsidRPr="00A3480A" w:rsidRDefault="00013BC9" w:rsidP="0059024B">
            <w:pPr>
              <w:ind w:left="134"/>
              <w:jc w:val="center"/>
            </w:pPr>
            <w:r w:rsidRPr="00A3480A">
              <w:t>1</w:t>
            </w:r>
          </w:p>
        </w:tc>
        <w:tc>
          <w:tcPr>
            <w:tcW w:w="820" w:type="dxa"/>
          </w:tcPr>
          <w:p w14:paraId="6DCD267E" w14:textId="77777777" w:rsidR="00013BC9" w:rsidRPr="00A3480A" w:rsidRDefault="00013BC9" w:rsidP="0059024B">
            <w:pPr>
              <w:ind w:left="134"/>
              <w:jc w:val="center"/>
            </w:pPr>
            <w:r w:rsidRPr="00A3480A">
              <w:t>2</w:t>
            </w:r>
          </w:p>
        </w:tc>
        <w:tc>
          <w:tcPr>
            <w:tcW w:w="820" w:type="dxa"/>
          </w:tcPr>
          <w:p w14:paraId="724AA0EA" w14:textId="77777777" w:rsidR="00013BC9" w:rsidRPr="00A3480A" w:rsidRDefault="00013BC9" w:rsidP="0059024B">
            <w:pPr>
              <w:ind w:left="134"/>
              <w:jc w:val="center"/>
            </w:pPr>
          </w:p>
        </w:tc>
        <w:tc>
          <w:tcPr>
            <w:tcW w:w="820" w:type="dxa"/>
          </w:tcPr>
          <w:p w14:paraId="340C15A3" w14:textId="77777777" w:rsidR="00013BC9" w:rsidRPr="00A3480A" w:rsidRDefault="00013BC9" w:rsidP="0059024B">
            <w:pPr>
              <w:ind w:left="134"/>
              <w:jc w:val="center"/>
            </w:pPr>
          </w:p>
        </w:tc>
        <w:tc>
          <w:tcPr>
            <w:tcW w:w="820" w:type="dxa"/>
          </w:tcPr>
          <w:p w14:paraId="4EA6E5F5" w14:textId="77777777" w:rsidR="00013BC9" w:rsidRPr="00A3480A" w:rsidRDefault="00013BC9" w:rsidP="0059024B">
            <w:pPr>
              <w:ind w:left="134"/>
              <w:jc w:val="center"/>
            </w:pPr>
            <w:r w:rsidRPr="00A3480A">
              <w:t>1</w:t>
            </w:r>
          </w:p>
        </w:tc>
        <w:tc>
          <w:tcPr>
            <w:tcW w:w="820" w:type="dxa"/>
          </w:tcPr>
          <w:p w14:paraId="73D0B660" w14:textId="77777777" w:rsidR="00013BC9" w:rsidRPr="00A3480A" w:rsidRDefault="00013BC9" w:rsidP="0059024B">
            <w:pPr>
              <w:ind w:left="134"/>
              <w:jc w:val="center"/>
            </w:pPr>
            <w:r w:rsidRPr="00A3480A">
              <w:t>9</w:t>
            </w:r>
          </w:p>
        </w:tc>
        <w:tc>
          <w:tcPr>
            <w:tcW w:w="820" w:type="dxa"/>
          </w:tcPr>
          <w:p w14:paraId="28F180EE" w14:textId="77777777" w:rsidR="00013BC9" w:rsidRPr="00A3480A" w:rsidRDefault="00013BC9" w:rsidP="0059024B">
            <w:pPr>
              <w:ind w:left="0"/>
              <w:jc w:val="center"/>
            </w:pPr>
            <w:r w:rsidRPr="00A3480A">
              <w:t>23</w:t>
            </w:r>
          </w:p>
        </w:tc>
        <w:tc>
          <w:tcPr>
            <w:tcW w:w="820" w:type="dxa"/>
          </w:tcPr>
          <w:p w14:paraId="53EBEE45" w14:textId="77777777" w:rsidR="00013BC9" w:rsidRPr="00A3480A" w:rsidRDefault="00013BC9" w:rsidP="0059024B">
            <w:pPr>
              <w:tabs>
                <w:tab w:val="left" w:pos="109"/>
              </w:tabs>
              <w:ind w:left="109"/>
              <w:jc w:val="center"/>
            </w:pPr>
            <w:r w:rsidRPr="00A3480A">
              <w:t>65</w:t>
            </w:r>
          </w:p>
        </w:tc>
        <w:tc>
          <w:tcPr>
            <w:tcW w:w="990" w:type="dxa"/>
          </w:tcPr>
          <w:p w14:paraId="1D20B5AB" w14:textId="77777777" w:rsidR="00013BC9" w:rsidRPr="0059024B" w:rsidRDefault="00013BC9" w:rsidP="0059024B">
            <w:pPr>
              <w:ind w:left="161"/>
              <w:jc w:val="center"/>
              <w:rPr>
                <w:sz w:val="24"/>
                <w:szCs w:val="24"/>
              </w:rPr>
            </w:pPr>
            <w:r w:rsidRPr="0059024B">
              <w:rPr>
                <w:sz w:val="24"/>
                <w:szCs w:val="24"/>
              </w:rPr>
              <w:t>3.0</w:t>
            </w:r>
          </w:p>
        </w:tc>
      </w:tr>
      <w:tr w:rsidR="00013BC9" w:rsidRPr="0059024B" w14:paraId="7800B590" w14:textId="77777777" w:rsidTr="004434A9">
        <w:tc>
          <w:tcPr>
            <w:tcW w:w="1005" w:type="dxa"/>
          </w:tcPr>
          <w:p w14:paraId="3AF85D7E" w14:textId="77777777" w:rsidR="00013BC9" w:rsidRPr="00A3480A" w:rsidRDefault="00013BC9" w:rsidP="0059024B">
            <w:pPr>
              <w:ind w:left="90"/>
              <w:jc w:val="center"/>
            </w:pPr>
            <w:r w:rsidRPr="00A3480A">
              <w:t>10</w:t>
            </w:r>
          </w:p>
        </w:tc>
        <w:tc>
          <w:tcPr>
            <w:tcW w:w="4413" w:type="dxa"/>
            <w:vAlign w:val="center"/>
          </w:tcPr>
          <w:p w14:paraId="65277613" w14:textId="77777777" w:rsidR="00013BC9" w:rsidRPr="00A3480A" w:rsidRDefault="00013BC9" w:rsidP="0059024B">
            <w:pPr>
              <w:ind w:left="0"/>
            </w:pPr>
            <w:r w:rsidRPr="00A3480A">
              <w:t>Spatial-location theory</w:t>
            </w:r>
          </w:p>
        </w:tc>
        <w:tc>
          <w:tcPr>
            <w:tcW w:w="820" w:type="dxa"/>
          </w:tcPr>
          <w:p w14:paraId="35E9A5CC" w14:textId="77777777" w:rsidR="00013BC9" w:rsidRPr="00A3480A" w:rsidRDefault="00013BC9" w:rsidP="0059024B">
            <w:pPr>
              <w:ind w:left="134"/>
              <w:jc w:val="center"/>
            </w:pPr>
          </w:p>
        </w:tc>
        <w:tc>
          <w:tcPr>
            <w:tcW w:w="820" w:type="dxa"/>
          </w:tcPr>
          <w:p w14:paraId="5F8A565A" w14:textId="77777777" w:rsidR="00013BC9" w:rsidRPr="00A3480A" w:rsidRDefault="00013BC9" w:rsidP="0059024B">
            <w:pPr>
              <w:ind w:left="134"/>
              <w:jc w:val="center"/>
            </w:pPr>
            <w:r w:rsidRPr="00A3480A">
              <w:t>2</w:t>
            </w:r>
          </w:p>
        </w:tc>
        <w:tc>
          <w:tcPr>
            <w:tcW w:w="820" w:type="dxa"/>
          </w:tcPr>
          <w:p w14:paraId="591FB354" w14:textId="77777777" w:rsidR="00013BC9" w:rsidRPr="00A3480A" w:rsidRDefault="00013BC9" w:rsidP="0059024B">
            <w:pPr>
              <w:ind w:left="134"/>
              <w:jc w:val="center"/>
            </w:pPr>
            <w:r w:rsidRPr="00A3480A">
              <w:t>2</w:t>
            </w:r>
          </w:p>
        </w:tc>
        <w:tc>
          <w:tcPr>
            <w:tcW w:w="820" w:type="dxa"/>
          </w:tcPr>
          <w:p w14:paraId="302F884A" w14:textId="77777777" w:rsidR="00013BC9" w:rsidRPr="00A3480A" w:rsidRDefault="00013BC9" w:rsidP="0059024B">
            <w:pPr>
              <w:ind w:left="134"/>
              <w:jc w:val="center"/>
            </w:pPr>
            <w:r w:rsidRPr="00A3480A">
              <w:t>4</w:t>
            </w:r>
          </w:p>
        </w:tc>
        <w:tc>
          <w:tcPr>
            <w:tcW w:w="820" w:type="dxa"/>
          </w:tcPr>
          <w:p w14:paraId="2A8C5281" w14:textId="77777777" w:rsidR="00013BC9" w:rsidRPr="00A3480A" w:rsidRDefault="00013BC9" w:rsidP="0059024B">
            <w:pPr>
              <w:ind w:left="134"/>
              <w:jc w:val="center"/>
            </w:pPr>
            <w:r w:rsidRPr="00A3480A">
              <w:t>12</w:t>
            </w:r>
          </w:p>
        </w:tc>
        <w:tc>
          <w:tcPr>
            <w:tcW w:w="820" w:type="dxa"/>
          </w:tcPr>
          <w:p w14:paraId="6445ED9C" w14:textId="77777777" w:rsidR="00013BC9" w:rsidRPr="00A3480A" w:rsidRDefault="00013BC9" w:rsidP="0059024B">
            <w:pPr>
              <w:ind w:left="134"/>
              <w:jc w:val="center"/>
            </w:pPr>
            <w:r w:rsidRPr="00A3480A">
              <w:t>13</w:t>
            </w:r>
          </w:p>
        </w:tc>
        <w:tc>
          <w:tcPr>
            <w:tcW w:w="820" w:type="dxa"/>
          </w:tcPr>
          <w:p w14:paraId="69B97633" w14:textId="77777777" w:rsidR="00013BC9" w:rsidRPr="00A3480A" w:rsidRDefault="00013BC9" w:rsidP="0059024B">
            <w:pPr>
              <w:ind w:left="134"/>
              <w:jc w:val="center"/>
            </w:pPr>
            <w:r w:rsidRPr="00A3480A">
              <w:t>14</w:t>
            </w:r>
          </w:p>
        </w:tc>
        <w:tc>
          <w:tcPr>
            <w:tcW w:w="820" w:type="dxa"/>
          </w:tcPr>
          <w:p w14:paraId="0AF87E63" w14:textId="77777777" w:rsidR="00013BC9" w:rsidRPr="00A3480A" w:rsidRDefault="00013BC9" w:rsidP="0059024B">
            <w:pPr>
              <w:ind w:left="0"/>
              <w:jc w:val="center"/>
            </w:pPr>
            <w:r w:rsidRPr="00A3480A">
              <w:t>10</w:t>
            </w:r>
          </w:p>
        </w:tc>
        <w:tc>
          <w:tcPr>
            <w:tcW w:w="820" w:type="dxa"/>
          </w:tcPr>
          <w:p w14:paraId="7A15591A" w14:textId="77777777" w:rsidR="00013BC9" w:rsidRPr="00A3480A" w:rsidRDefault="00013BC9" w:rsidP="0059024B">
            <w:pPr>
              <w:tabs>
                <w:tab w:val="left" w:pos="109"/>
              </w:tabs>
              <w:ind w:left="109"/>
              <w:jc w:val="center"/>
            </w:pPr>
            <w:r w:rsidRPr="00A3480A">
              <w:t>53</w:t>
            </w:r>
          </w:p>
        </w:tc>
        <w:tc>
          <w:tcPr>
            <w:tcW w:w="990" w:type="dxa"/>
          </w:tcPr>
          <w:p w14:paraId="2008430B" w14:textId="77777777" w:rsidR="00013BC9" w:rsidRPr="0059024B" w:rsidRDefault="00013BC9" w:rsidP="0059024B">
            <w:pPr>
              <w:ind w:left="0"/>
              <w:jc w:val="center"/>
              <w:rPr>
                <w:sz w:val="24"/>
                <w:szCs w:val="24"/>
              </w:rPr>
            </w:pPr>
            <w:r w:rsidRPr="0059024B">
              <w:rPr>
                <w:sz w:val="24"/>
                <w:szCs w:val="24"/>
              </w:rPr>
              <w:t>2.5</w:t>
            </w:r>
          </w:p>
        </w:tc>
      </w:tr>
      <w:tr w:rsidR="00013BC9" w:rsidRPr="0059024B" w14:paraId="11188620" w14:textId="77777777" w:rsidTr="004434A9">
        <w:tc>
          <w:tcPr>
            <w:tcW w:w="1005" w:type="dxa"/>
          </w:tcPr>
          <w:p w14:paraId="4E425AD6" w14:textId="77777777" w:rsidR="00013BC9" w:rsidRPr="00A3480A" w:rsidRDefault="00013BC9" w:rsidP="0059024B">
            <w:pPr>
              <w:ind w:left="90"/>
              <w:jc w:val="center"/>
            </w:pPr>
            <w:r w:rsidRPr="00A3480A">
              <w:t>11</w:t>
            </w:r>
          </w:p>
        </w:tc>
        <w:tc>
          <w:tcPr>
            <w:tcW w:w="4413" w:type="dxa"/>
            <w:vAlign w:val="center"/>
          </w:tcPr>
          <w:p w14:paraId="62A39197" w14:textId="77777777" w:rsidR="00013BC9" w:rsidRPr="00A3480A" w:rsidRDefault="00013BC9" w:rsidP="0059024B">
            <w:pPr>
              <w:ind w:left="0"/>
            </w:pPr>
            <w:r w:rsidRPr="00A3480A">
              <w:t>Transportation linkage and theory</w:t>
            </w:r>
          </w:p>
        </w:tc>
        <w:tc>
          <w:tcPr>
            <w:tcW w:w="820" w:type="dxa"/>
          </w:tcPr>
          <w:p w14:paraId="3815437E" w14:textId="77777777" w:rsidR="00013BC9" w:rsidRPr="00A3480A" w:rsidRDefault="00013BC9" w:rsidP="0059024B">
            <w:pPr>
              <w:ind w:left="134"/>
              <w:jc w:val="center"/>
            </w:pPr>
          </w:p>
        </w:tc>
        <w:tc>
          <w:tcPr>
            <w:tcW w:w="820" w:type="dxa"/>
          </w:tcPr>
          <w:p w14:paraId="22CB195C" w14:textId="77777777" w:rsidR="00013BC9" w:rsidRPr="00A3480A" w:rsidRDefault="00013BC9" w:rsidP="0059024B">
            <w:pPr>
              <w:ind w:left="134"/>
              <w:jc w:val="center"/>
            </w:pPr>
            <w:r w:rsidRPr="00A3480A">
              <w:t>11</w:t>
            </w:r>
          </w:p>
        </w:tc>
        <w:tc>
          <w:tcPr>
            <w:tcW w:w="820" w:type="dxa"/>
          </w:tcPr>
          <w:p w14:paraId="64989711" w14:textId="77777777" w:rsidR="00013BC9" w:rsidRPr="00A3480A" w:rsidRDefault="00013BC9" w:rsidP="0059024B">
            <w:pPr>
              <w:ind w:left="134"/>
              <w:jc w:val="center"/>
            </w:pPr>
            <w:r w:rsidRPr="00A3480A">
              <w:t>2</w:t>
            </w:r>
          </w:p>
        </w:tc>
        <w:tc>
          <w:tcPr>
            <w:tcW w:w="820" w:type="dxa"/>
          </w:tcPr>
          <w:p w14:paraId="4CE84D4D" w14:textId="77777777" w:rsidR="00013BC9" w:rsidRPr="00A3480A" w:rsidRDefault="00013BC9" w:rsidP="0059024B">
            <w:pPr>
              <w:ind w:left="134"/>
              <w:jc w:val="center"/>
            </w:pPr>
            <w:r w:rsidRPr="00A3480A">
              <w:t>6</w:t>
            </w:r>
          </w:p>
        </w:tc>
        <w:tc>
          <w:tcPr>
            <w:tcW w:w="820" w:type="dxa"/>
          </w:tcPr>
          <w:p w14:paraId="06EA72EB" w14:textId="77777777" w:rsidR="00013BC9" w:rsidRPr="00A3480A" w:rsidRDefault="00013BC9" w:rsidP="0059024B">
            <w:pPr>
              <w:ind w:left="134"/>
              <w:jc w:val="center"/>
            </w:pPr>
            <w:r w:rsidRPr="00A3480A">
              <w:t>5</w:t>
            </w:r>
          </w:p>
        </w:tc>
        <w:tc>
          <w:tcPr>
            <w:tcW w:w="820" w:type="dxa"/>
          </w:tcPr>
          <w:p w14:paraId="6B476315" w14:textId="77777777" w:rsidR="00013BC9" w:rsidRPr="00A3480A" w:rsidRDefault="00013BC9" w:rsidP="0059024B">
            <w:pPr>
              <w:ind w:left="134"/>
              <w:jc w:val="center"/>
            </w:pPr>
            <w:r w:rsidRPr="00A3480A">
              <w:t>11</w:t>
            </w:r>
          </w:p>
        </w:tc>
        <w:tc>
          <w:tcPr>
            <w:tcW w:w="820" w:type="dxa"/>
          </w:tcPr>
          <w:p w14:paraId="2CB101EF" w14:textId="77777777" w:rsidR="00013BC9" w:rsidRPr="00A3480A" w:rsidRDefault="00013BC9" w:rsidP="0059024B">
            <w:pPr>
              <w:ind w:left="134"/>
              <w:jc w:val="center"/>
            </w:pPr>
            <w:r w:rsidRPr="00A3480A">
              <w:t>14</w:t>
            </w:r>
          </w:p>
        </w:tc>
        <w:tc>
          <w:tcPr>
            <w:tcW w:w="820" w:type="dxa"/>
          </w:tcPr>
          <w:p w14:paraId="1DA3F77B" w14:textId="77777777" w:rsidR="00013BC9" w:rsidRPr="00A3480A" w:rsidRDefault="00013BC9" w:rsidP="0059024B">
            <w:pPr>
              <w:ind w:left="0"/>
              <w:jc w:val="center"/>
            </w:pPr>
            <w:r w:rsidRPr="00A3480A">
              <w:t>45</w:t>
            </w:r>
          </w:p>
        </w:tc>
        <w:tc>
          <w:tcPr>
            <w:tcW w:w="820" w:type="dxa"/>
          </w:tcPr>
          <w:p w14:paraId="3659F25D" w14:textId="77777777" w:rsidR="00013BC9" w:rsidRPr="00A3480A" w:rsidRDefault="00013BC9" w:rsidP="0059024B">
            <w:pPr>
              <w:tabs>
                <w:tab w:val="left" w:pos="109"/>
              </w:tabs>
              <w:ind w:left="109"/>
              <w:jc w:val="center"/>
            </w:pPr>
            <w:r w:rsidRPr="00A3480A">
              <w:t>50</w:t>
            </w:r>
          </w:p>
        </w:tc>
        <w:tc>
          <w:tcPr>
            <w:tcW w:w="990" w:type="dxa"/>
          </w:tcPr>
          <w:p w14:paraId="33B3BAF8" w14:textId="77777777" w:rsidR="00013BC9" w:rsidRPr="0059024B" w:rsidRDefault="00013BC9" w:rsidP="0059024B">
            <w:pPr>
              <w:ind w:left="0"/>
              <w:jc w:val="center"/>
              <w:rPr>
                <w:sz w:val="24"/>
                <w:szCs w:val="24"/>
              </w:rPr>
            </w:pPr>
            <w:r w:rsidRPr="0059024B">
              <w:rPr>
                <w:sz w:val="24"/>
                <w:szCs w:val="24"/>
              </w:rPr>
              <w:t>2.3</w:t>
            </w:r>
          </w:p>
        </w:tc>
      </w:tr>
      <w:tr w:rsidR="00013BC9" w:rsidRPr="0059024B" w14:paraId="7D148F9E" w14:textId="77777777" w:rsidTr="004434A9">
        <w:tc>
          <w:tcPr>
            <w:tcW w:w="1005" w:type="dxa"/>
          </w:tcPr>
          <w:p w14:paraId="74DE3EC8" w14:textId="77777777" w:rsidR="00013BC9" w:rsidRPr="00A3480A" w:rsidRDefault="00013BC9" w:rsidP="0059024B">
            <w:pPr>
              <w:ind w:left="90"/>
              <w:jc w:val="center"/>
            </w:pPr>
            <w:r w:rsidRPr="00A3480A">
              <w:t>12</w:t>
            </w:r>
          </w:p>
        </w:tc>
        <w:tc>
          <w:tcPr>
            <w:tcW w:w="4413" w:type="dxa"/>
            <w:vAlign w:val="center"/>
          </w:tcPr>
          <w:p w14:paraId="0D1B719A" w14:textId="77777777" w:rsidR="00013BC9" w:rsidRPr="00A3480A" w:rsidRDefault="00013BC9" w:rsidP="0059024B">
            <w:pPr>
              <w:ind w:left="0"/>
            </w:pPr>
            <w:r w:rsidRPr="00A3480A">
              <w:t>Water and irrigation</w:t>
            </w:r>
          </w:p>
        </w:tc>
        <w:tc>
          <w:tcPr>
            <w:tcW w:w="820" w:type="dxa"/>
          </w:tcPr>
          <w:p w14:paraId="70E1C6A2" w14:textId="77777777" w:rsidR="00013BC9" w:rsidRPr="00A3480A" w:rsidRDefault="00013BC9" w:rsidP="0059024B">
            <w:pPr>
              <w:ind w:left="134"/>
              <w:jc w:val="center"/>
            </w:pPr>
            <w:r w:rsidRPr="00A3480A">
              <w:t>2</w:t>
            </w:r>
          </w:p>
        </w:tc>
        <w:tc>
          <w:tcPr>
            <w:tcW w:w="820" w:type="dxa"/>
          </w:tcPr>
          <w:p w14:paraId="208E1CB4" w14:textId="77777777" w:rsidR="00013BC9" w:rsidRPr="00A3480A" w:rsidRDefault="00013BC9" w:rsidP="0059024B">
            <w:pPr>
              <w:ind w:left="134"/>
              <w:jc w:val="center"/>
            </w:pPr>
            <w:r w:rsidRPr="00A3480A">
              <w:t>1</w:t>
            </w:r>
          </w:p>
        </w:tc>
        <w:tc>
          <w:tcPr>
            <w:tcW w:w="820" w:type="dxa"/>
          </w:tcPr>
          <w:p w14:paraId="06EFF5F1" w14:textId="77777777" w:rsidR="00013BC9" w:rsidRPr="00A3480A" w:rsidRDefault="00013BC9" w:rsidP="0059024B">
            <w:pPr>
              <w:ind w:left="134"/>
              <w:jc w:val="center"/>
            </w:pPr>
            <w:r w:rsidRPr="00A3480A">
              <w:t>5</w:t>
            </w:r>
          </w:p>
        </w:tc>
        <w:tc>
          <w:tcPr>
            <w:tcW w:w="820" w:type="dxa"/>
          </w:tcPr>
          <w:p w14:paraId="3EBADC24" w14:textId="77777777" w:rsidR="00013BC9" w:rsidRPr="00A3480A" w:rsidRDefault="00013BC9" w:rsidP="0059024B">
            <w:pPr>
              <w:ind w:left="134"/>
              <w:jc w:val="center"/>
            </w:pPr>
            <w:r w:rsidRPr="00A3480A">
              <w:t>10</w:t>
            </w:r>
          </w:p>
        </w:tc>
        <w:tc>
          <w:tcPr>
            <w:tcW w:w="820" w:type="dxa"/>
          </w:tcPr>
          <w:p w14:paraId="219C36C2" w14:textId="77777777" w:rsidR="00013BC9" w:rsidRPr="00A3480A" w:rsidRDefault="00013BC9" w:rsidP="0059024B">
            <w:pPr>
              <w:ind w:left="134"/>
              <w:jc w:val="center"/>
            </w:pPr>
            <w:r w:rsidRPr="00A3480A">
              <w:t>7</w:t>
            </w:r>
          </w:p>
        </w:tc>
        <w:tc>
          <w:tcPr>
            <w:tcW w:w="820" w:type="dxa"/>
          </w:tcPr>
          <w:p w14:paraId="00ED769D" w14:textId="77777777" w:rsidR="00013BC9" w:rsidRPr="00A3480A" w:rsidRDefault="00013BC9" w:rsidP="0059024B">
            <w:pPr>
              <w:ind w:left="134"/>
              <w:jc w:val="center"/>
            </w:pPr>
            <w:r w:rsidRPr="00A3480A">
              <w:t>8</w:t>
            </w:r>
          </w:p>
        </w:tc>
        <w:tc>
          <w:tcPr>
            <w:tcW w:w="820" w:type="dxa"/>
          </w:tcPr>
          <w:p w14:paraId="30EC191D" w14:textId="77777777" w:rsidR="00013BC9" w:rsidRPr="00A3480A" w:rsidRDefault="00013BC9" w:rsidP="0059024B">
            <w:pPr>
              <w:ind w:left="134"/>
              <w:jc w:val="center"/>
            </w:pPr>
            <w:r w:rsidRPr="00A3480A">
              <w:t>10</w:t>
            </w:r>
          </w:p>
        </w:tc>
        <w:tc>
          <w:tcPr>
            <w:tcW w:w="820" w:type="dxa"/>
          </w:tcPr>
          <w:p w14:paraId="6C8C2A3A" w14:textId="77777777" w:rsidR="00013BC9" w:rsidRPr="00A3480A" w:rsidRDefault="00013BC9" w:rsidP="0059024B">
            <w:pPr>
              <w:ind w:left="0"/>
              <w:jc w:val="center"/>
            </w:pPr>
            <w:r w:rsidRPr="00A3480A">
              <w:t>6</w:t>
            </w:r>
          </w:p>
        </w:tc>
        <w:tc>
          <w:tcPr>
            <w:tcW w:w="820" w:type="dxa"/>
          </w:tcPr>
          <w:p w14:paraId="583CDD5B" w14:textId="77777777" w:rsidR="00013BC9" w:rsidRPr="00A3480A" w:rsidRDefault="00013BC9" w:rsidP="0059024B">
            <w:pPr>
              <w:tabs>
                <w:tab w:val="left" w:pos="109"/>
              </w:tabs>
              <w:ind w:left="109"/>
              <w:jc w:val="center"/>
            </w:pPr>
            <w:r w:rsidRPr="00A3480A">
              <w:t>49</w:t>
            </w:r>
          </w:p>
        </w:tc>
        <w:tc>
          <w:tcPr>
            <w:tcW w:w="990" w:type="dxa"/>
          </w:tcPr>
          <w:p w14:paraId="3204CC0B" w14:textId="77777777" w:rsidR="00013BC9" w:rsidRPr="0059024B" w:rsidRDefault="00013BC9" w:rsidP="0059024B">
            <w:pPr>
              <w:ind w:left="0"/>
              <w:jc w:val="center"/>
              <w:rPr>
                <w:sz w:val="24"/>
                <w:szCs w:val="24"/>
              </w:rPr>
            </w:pPr>
            <w:r w:rsidRPr="0059024B">
              <w:rPr>
                <w:sz w:val="24"/>
                <w:szCs w:val="24"/>
              </w:rPr>
              <w:t>2.3</w:t>
            </w:r>
          </w:p>
        </w:tc>
      </w:tr>
      <w:tr w:rsidR="00013BC9" w:rsidRPr="0059024B" w14:paraId="6639295E" w14:textId="77777777" w:rsidTr="004434A9">
        <w:tc>
          <w:tcPr>
            <w:tcW w:w="1005" w:type="dxa"/>
          </w:tcPr>
          <w:p w14:paraId="18D6A77F" w14:textId="77777777" w:rsidR="00013BC9" w:rsidRPr="00A3480A" w:rsidRDefault="00013BC9" w:rsidP="0059024B">
            <w:pPr>
              <w:ind w:left="90"/>
              <w:jc w:val="center"/>
            </w:pPr>
            <w:r w:rsidRPr="00A3480A">
              <w:t>13</w:t>
            </w:r>
          </w:p>
        </w:tc>
        <w:tc>
          <w:tcPr>
            <w:tcW w:w="4413" w:type="dxa"/>
            <w:vAlign w:val="center"/>
          </w:tcPr>
          <w:p w14:paraId="7DE479CA" w14:textId="77777777" w:rsidR="00013BC9" w:rsidRPr="00A3480A" w:rsidRDefault="00013BC9" w:rsidP="0059024B">
            <w:pPr>
              <w:ind w:left="0"/>
            </w:pPr>
            <w:r w:rsidRPr="00A3480A">
              <w:t>Urban development patterns</w:t>
            </w:r>
          </w:p>
        </w:tc>
        <w:tc>
          <w:tcPr>
            <w:tcW w:w="820" w:type="dxa"/>
          </w:tcPr>
          <w:p w14:paraId="4121459A" w14:textId="77777777" w:rsidR="00013BC9" w:rsidRPr="00A3480A" w:rsidRDefault="00013BC9" w:rsidP="0059024B">
            <w:pPr>
              <w:ind w:left="134"/>
              <w:jc w:val="center"/>
            </w:pPr>
            <w:r w:rsidRPr="00A3480A">
              <w:t>3</w:t>
            </w:r>
          </w:p>
        </w:tc>
        <w:tc>
          <w:tcPr>
            <w:tcW w:w="820" w:type="dxa"/>
          </w:tcPr>
          <w:p w14:paraId="3477EB4E" w14:textId="77777777" w:rsidR="00013BC9" w:rsidRPr="00A3480A" w:rsidRDefault="00013BC9" w:rsidP="0059024B">
            <w:pPr>
              <w:ind w:left="134"/>
              <w:jc w:val="center"/>
            </w:pPr>
            <w:r w:rsidRPr="00A3480A">
              <w:t>3</w:t>
            </w:r>
          </w:p>
        </w:tc>
        <w:tc>
          <w:tcPr>
            <w:tcW w:w="820" w:type="dxa"/>
          </w:tcPr>
          <w:p w14:paraId="778AD850" w14:textId="77777777" w:rsidR="00013BC9" w:rsidRPr="00A3480A" w:rsidRDefault="00013BC9" w:rsidP="0059024B">
            <w:pPr>
              <w:ind w:left="134"/>
              <w:jc w:val="center"/>
            </w:pPr>
            <w:r w:rsidRPr="00A3480A">
              <w:t>8</w:t>
            </w:r>
          </w:p>
        </w:tc>
        <w:tc>
          <w:tcPr>
            <w:tcW w:w="820" w:type="dxa"/>
          </w:tcPr>
          <w:p w14:paraId="2499721F" w14:textId="77777777" w:rsidR="00013BC9" w:rsidRPr="00A3480A" w:rsidRDefault="00013BC9" w:rsidP="0059024B">
            <w:pPr>
              <w:ind w:left="134"/>
              <w:jc w:val="center"/>
            </w:pPr>
            <w:r w:rsidRPr="00A3480A">
              <w:t>4</w:t>
            </w:r>
          </w:p>
        </w:tc>
        <w:tc>
          <w:tcPr>
            <w:tcW w:w="820" w:type="dxa"/>
          </w:tcPr>
          <w:p w14:paraId="2DBBC8E2" w14:textId="77777777" w:rsidR="00013BC9" w:rsidRPr="00A3480A" w:rsidRDefault="00013BC9" w:rsidP="0059024B">
            <w:pPr>
              <w:ind w:left="134"/>
              <w:jc w:val="center"/>
            </w:pPr>
            <w:r w:rsidRPr="00A3480A">
              <w:t>13</w:t>
            </w:r>
          </w:p>
        </w:tc>
        <w:tc>
          <w:tcPr>
            <w:tcW w:w="820" w:type="dxa"/>
          </w:tcPr>
          <w:p w14:paraId="181653BB" w14:textId="77777777" w:rsidR="00013BC9" w:rsidRPr="00A3480A" w:rsidRDefault="00013BC9" w:rsidP="0059024B">
            <w:pPr>
              <w:ind w:left="134"/>
              <w:jc w:val="center"/>
            </w:pPr>
            <w:r w:rsidRPr="00A3480A">
              <w:t>8</w:t>
            </w:r>
          </w:p>
        </w:tc>
        <w:tc>
          <w:tcPr>
            <w:tcW w:w="820" w:type="dxa"/>
          </w:tcPr>
          <w:p w14:paraId="2B96E74E" w14:textId="77777777" w:rsidR="00013BC9" w:rsidRPr="00A3480A" w:rsidRDefault="00013BC9" w:rsidP="0059024B">
            <w:pPr>
              <w:ind w:left="134"/>
              <w:jc w:val="center"/>
            </w:pPr>
            <w:r w:rsidRPr="00A3480A">
              <w:t>8</w:t>
            </w:r>
          </w:p>
        </w:tc>
        <w:tc>
          <w:tcPr>
            <w:tcW w:w="820" w:type="dxa"/>
          </w:tcPr>
          <w:p w14:paraId="573461EB" w14:textId="77777777" w:rsidR="00013BC9" w:rsidRPr="00A3480A" w:rsidRDefault="00013BC9" w:rsidP="0059024B">
            <w:pPr>
              <w:ind w:left="0"/>
              <w:jc w:val="center"/>
            </w:pPr>
            <w:r w:rsidRPr="00A3480A">
              <w:t>1</w:t>
            </w:r>
          </w:p>
        </w:tc>
        <w:tc>
          <w:tcPr>
            <w:tcW w:w="820" w:type="dxa"/>
          </w:tcPr>
          <w:p w14:paraId="0F9D5242" w14:textId="77777777" w:rsidR="00013BC9" w:rsidRPr="00A3480A" w:rsidRDefault="00013BC9" w:rsidP="0059024B">
            <w:pPr>
              <w:ind w:left="0"/>
              <w:jc w:val="center"/>
            </w:pPr>
            <w:r w:rsidRPr="00A3480A">
              <w:t>49</w:t>
            </w:r>
          </w:p>
        </w:tc>
        <w:tc>
          <w:tcPr>
            <w:tcW w:w="990" w:type="dxa"/>
          </w:tcPr>
          <w:p w14:paraId="2169784F" w14:textId="77777777" w:rsidR="00013BC9" w:rsidRPr="0059024B" w:rsidRDefault="00013BC9" w:rsidP="0059024B">
            <w:pPr>
              <w:ind w:left="0"/>
              <w:jc w:val="center"/>
              <w:rPr>
                <w:sz w:val="24"/>
                <w:szCs w:val="24"/>
              </w:rPr>
            </w:pPr>
            <w:r w:rsidRPr="0059024B">
              <w:rPr>
                <w:sz w:val="24"/>
                <w:szCs w:val="24"/>
              </w:rPr>
              <w:t>2.3</w:t>
            </w:r>
          </w:p>
        </w:tc>
      </w:tr>
      <w:tr w:rsidR="00013BC9" w:rsidRPr="0059024B" w14:paraId="6105209C" w14:textId="77777777" w:rsidTr="004434A9">
        <w:tc>
          <w:tcPr>
            <w:tcW w:w="1005" w:type="dxa"/>
          </w:tcPr>
          <w:p w14:paraId="39F4DD9B" w14:textId="77777777" w:rsidR="00013BC9" w:rsidRPr="00A3480A" w:rsidRDefault="00013BC9" w:rsidP="0059024B">
            <w:pPr>
              <w:ind w:left="90"/>
              <w:jc w:val="center"/>
            </w:pPr>
            <w:r w:rsidRPr="00A3480A">
              <w:t>14</w:t>
            </w:r>
          </w:p>
        </w:tc>
        <w:tc>
          <w:tcPr>
            <w:tcW w:w="4413" w:type="dxa"/>
            <w:vAlign w:val="center"/>
          </w:tcPr>
          <w:p w14:paraId="01E650B7" w14:textId="77777777" w:rsidR="00013BC9" w:rsidRPr="00A3480A" w:rsidRDefault="00013BC9" w:rsidP="0059024B">
            <w:pPr>
              <w:ind w:left="0"/>
            </w:pPr>
            <w:r w:rsidRPr="00A3480A">
              <w:t>Housing policy: Public housing projects</w:t>
            </w:r>
          </w:p>
        </w:tc>
        <w:tc>
          <w:tcPr>
            <w:tcW w:w="820" w:type="dxa"/>
          </w:tcPr>
          <w:p w14:paraId="7BB321F1" w14:textId="77777777" w:rsidR="00013BC9" w:rsidRPr="00A3480A" w:rsidRDefault="00013BC9" w:rsidP="0059024B">
            <w:pPr>
              <w:ind w:left="134"/>
              <w:jc w:val="center"/>
            </w:pPr>
            <w:r w:rsidRPr="00A3480A">
              <w:t>3</w:t>
            </w:r>
          </w:p>
        </w:tc>
        <w:tc>
          <w:tcPr>
            <w:tcW w:w="820" w:type="dxa"/>
          </w:tcPr>
          <w:p w14:paraId="222A13DD" w14:textId="77777777" w:rsidR="00013BC9" w:rsidRPr="00A3480A" w:rsidRDefault="00013BC9" w:rsidP="0059024B">
            <w:pPr>
              <w:ind w:left="134"/>
              <w:jc w:val="center"/>
            </w:pPr>
            <w:r w:rsidRPr="00A3480A">
              <w:t>7</w:t>
            </w:r>
          </w:p>
        </w:tc>
        <w:tc>
          <w:tcPr>
            <w:tcW w:w="820" w:type="dxa"/>
          </w:tcPr>
          <w:p w14:paraId="4348D2B0" w14:textId="77777777" w:rsidR="00013BC9" w:rsidRPr="00A3480A" w:rsidRDefault="00013BC9" w:rsidP="0059024B">
            <w:pPr>
              <w:ind w:left="134"/>
              <w:jc w:val="center"/>
            </w:pPr>
            <w:r w:rsidRPr="00A3480A">
              <w:t>12</w:t>
            </w:r>
          </w:p>
        </w:tc>
        <w:tc>
          <w:tcPr>
            <w:tcW w:w="820" w:type="dxa"/>
          </w:tcPr>
          <w:p w14:paraId="5BC775C3" w14:textId="77777777" w:rsidR="00013BC9" w:rsidRPr="00A3480A" w:rsidRDefault="00013BC9" w:rsidP="0059024B">
            <w:pPr>
              <w:ind w:left="134"/>
              <w:jc w:val="center"/>
            </w:pPr>
          </w:p>
        </w:tc>
        <w:tc>
          <w:tcPr>
            <w:tcW w:w="820" w:type="dxa"/>
          </w:tcPr>
          <w:p w14:paraId="0DFDB327" w14:textId="77777777" w:rsidR="00013BC9" w:rsidRPr="00A3480A" w:rsidRDefault="00013BC9" w:rsidP="0059024B">
            <w:pPr>
              <w:ind w:left="134"/>
              <w:jc w:val="center"/>
            </w:pPr>
            <w:r w:rsidRPr="00A3480A">
              <w:t>10</w:t>
            </w:r>
          </w:p>
        </w:tc>
        <w:tc>
          <w:tcPr>
            <w:tcW w:w="820" w:type="dxa"/>
          </w:tcPr>
          <w:p w14:paraId="58CE9591" w14:textId="77777777" w:rsidR="00013BC9" w:rsidRPr="00A3480A" w:rsidRDefault="00013BC9" w:rsidP="0059024B">
            <w:pPr>
              <w:ind w:left="134"/>
              <w:jc w:val="center"/>
            </w:pPr>
            <w:r w:rsidRPr="00A3480A">
              <w:t>13</w:t>
            </w:r>
          </w:p>
        </w:tc>
        <w:tc>
          <w:tcPr>
            <w:tcW w:w="820" w:type="dxa"/>
          </w:tcPr>
          <w:p w14:paraId="084CB093" w14:textId="77777777" w:rsidR="00013BC9" w:rsidRPr="00A3480A" w:rsidRDefault="00013BC9" w:rsidP="0059024B">
            <w:pPr>
              <w:ind w:left="134"/>
              <w:jc w:val="center"/>
            </w:pPr>
            <w:r w:rsidRPr="00A3480A">
              <w:t>3</w:t>
            </w:r>
          </w:p>
        </w:tc>
        <w:tc>
          <w:tcPr>
            <w:tcW w:w="820" w:type="dxa"/>
          </w:tcPr>
          <w:p w14:paraId="011EA32A" w14:textId="77777777" w:rsidR="00013BC9" w:rsidRPr="00A3480A" w:rsidRDefault="00013BC9" w:rsidP="0059024B">
            <w:pPr>
              <w:ind w:left="0"/>
              <w:jc w:val="center"/>
            </w:pPr>
            <w:r w:rsidRPr="00A3480A">
              <w:t>6</w:t>
            </w:r>
          </w:p>
        </w:tc>
        <w:tc>
          <w:tcPr>
            <w:tcW w:w="820" w:type="dxa"/>
          </w:tcPr>
          <w:p w14:paraId="0F6638BC" w14:textId="77777777" w:rsidR="00013BC9" w:rsidRPr="00A3480A" w:rsidRDefault="00013BC9" w:rsidP="0059024B">
            <w:pPr>
              <w:ind w:left="0"/>
              <w:jc w:val="center"/>
            </w:pPr>
            <w:r w:rsidRPr="00A3480A">
              <w:t>48</w:t>
            </w:r>
          </w:p>
        </w:tc>
        <w:tc>
          <w:tcPr>
            <w:tcW w:w="990" w:type="dxa"/>
          </w:tcPr>
          <w:p w14:paraId="5F9B39CC" w14:textId="77777777" w:rsidR="00013BC9" w:rsidRPr="0059024B" w:rsidRDefault="00013BC9" w:rsidP="0059024B">
            <w:pPr>
              <w:ind w:left="0"/>
              <w:jc w:val="center"/>
              <w:rPr>
                <w:sz w:val="24"/>
                <w:szCs w:val="24"/>
              </w:rPr>
            </w:pPr>
            <w:r w:rsidRPr="0059024B">
              <w:rPr>
                <w:sz w:val="24"/>
                <w:szCs w:val="24"/>
              </w:rPr>
              <w:t>2.2</w:t>
            </w:r>
          </w:p>
        </w:tc>
      </w:tr>
      <w:tr w:rsidR="00013BC9" w:rsidRPr="0059024B" w14:paraId="4D67351E" w14:textId="77777777" w:rsidTr="004434A9">
        <w:tc>
          <w:tcPr>
            <w:tcW w:w="1005" w:type="dxa"/>
          </w:tcPr>
          <w:p w14:paraId="1CC0EC92" w14:textId="77777777" w:rsidR="00013BC9" w:rsidRPr="00A3480A" w:rsidRDefault="00013BC9" w:rsidP="0059024B">
            <w:pPr>
              <w:ind w:left="90"/>
              <w:jc w:val="center"/>
            </w:pPr>
            <w:r w:rsidRPr="00A3480A">
              <w:t>15</w:t>
            </w:r>
          </w:p>
        </w:tc>
        <w:tc>
          <w:tcPr>
            <w:tcW w:w="4413" w:type="dxa"/>
            <w:vAlign w:val="center"/>
          </w:tcPr>
          <w:p w14:paraId="30406618" w14:textId="77777777" w:rsidR="00013BC9" w:rsidRPr="00A3480A" w:rsidRDefault="00013BC9" w:rsidP="0059024B">
            <w:pPr>
              <w:ind w:left="0"/>
            </w:pPr>
            <w:r w:rsidRPr="00A3480A">
              <w:t>Market structure: Housing market</w:t>
            </w:r>
          </w:p>
        </w:tc>
        <w:tc>
          <w:tcPr>
            <w:tcW w:w="820" w:type="dxa"/>
          </w:tcPr>
          <w:p w14:paraId="31998461" w14:textId="77777777" w:rsidR="00013BC9" w:rsidRPr="00A3480A" w:rsidRDefault="00013BC9" w:rsidP="0059024B">
            <w:pPr>
              <w:ind w:left="134"/>
              <w:jc w:val="center"/>
            </w:pPr>
            <w:r w:rsidRPr="00A3480A">
              <w:t>2</w:t>
            </w:r>
          </w:p>
        </w:tc>
        <w:tc>
          <w:tcPr>
            <w:tcW w:w="820" w:type="dxa"/>
          </w:tcPr>
          <w:p w14:paraId="69785906" w14:textId="77777777" w:rsidR="00013BC9" w:rsidRPr="00A3480A" w:rsidRDefault="00013BC9" w:rsidP="0059024B">
            <w:pPr>
              <w:ind w:left="134"/>
              <w:jc w:val="center"/>
            </w:pPr>
            <w:r w:rsidRPr="00A3480A">
              <w:t>9</w:t>
            </w:r>
          </w:p>
        </w:tc>
        <w:tc>
          <w:tcPr>
            <w:tcW w:w="820" w:type="dxa"/>
          </w:tcPr>
          <w:p w14:paraId="48FC2893" w14:textId="77777777" w:rsidR="00013BC9" w:rsidRPr="00A3480A" w:rsidRDefault="00013BC9" w:rsidP="0059024B">
            <w:pPr>
              <w:ind w:left="134"/>
              <w:jc w:val="center"/>
            </w:pPr>
            <w:r w:rsidRPr="00A3480A">
              <w:t>6</w:t>
            </w:r>
          </w:p>
        </w:tc>
        <w:tc>
          <w:tcPr>
            <w:tcW w:w="820" w:type="dxa"/>
          </w:tcPr>
          <w:p w14:paraId="0CAD70BD" w14:textId="77777777" w:rsidR="00013BC9" w:rsidRPr="00A3480A" w:rsidRDefault="00013BC9" w:rsidP="0059024B">
            <w:pPr>
              <w:ind w:left="134"/>
              <w:jc w:val="center"/>
            </w:pPr>
            <w:r w:rsidRPr="00A3480A">
              <w:t>11</w:t>
            </w:r>
          </w:p>
        </w:tc>
        <w:tc>
          <w:tcPr>
            <w:tcW w:w="820" w:type="dxa"/>
          </w:tcPr>
          <w:p w14:paraId="74CAB443" w14:textId="77777777" w:rsidR="00013BC9" w:rsidRPr="00A3480A" w:rsidRDefault="00013BC9" w:rsidP="0059024B">
            <w:pPr>
              <w:ind w:left="134"/>
              <w:jc w:val="center"/>
            </w:pPr>
            <w:r w:rsidRPr="00A3480A">
              <w:t>5</w:t>
            </w:r>
          </w:p>
        </w:tc>
        <w:tc>
          <w:tcPr>
            <w:tcW w:w="820" w:type="dxa"/>
          </w:tcPr>
          <w:p w14:paraId="1F72519F" w14:textId="77777777" w:rsidR="00013BC9" w:rsidRPr="00A3480A" w:rsidRDefault="00013BC9" w:rsidP="0059024B">
            <w:pPr>
              <w:ind w:left="134"/>
              <w:jc w:val="center"/>
            </w:pPr>
            <w:r w:rsidRPr="00A3480A">
              <w:t>5</w:t>
            </w:r>
          </w:p>
        </w:tc>
        <w:tc>
          <w:tcPr>
            <w:tcW w:w="820" w:type="dxa"/>
          </w:tcPr>
          <w:p w14:paraId="7FB20E29" w14:textId="77777777" w:rsidR="00013BC9" w:rsidRPr="00A3480A" w:rsidRDefault="00013BC9" w:rsidP="0059024B">
            <w:pPr>
              <w:ind w:left="134"/>
              <w:jc w:val="center"/>
            </w:pPr>
          </w:p>
        </w:tc>
        <w:tc>
          <w:tcPr>
            <w:tcW w:w="820" w:type="dxa"/>
          </w:tcPr>
          <w:p w14:paraId="6CD62D15" w14:textId="77777777" w:rsidR="00013BC9" w:rsidRPr="00A3480A" w:rsidRDefault="00013BC9" w:rsidP="0059024B">
            <w:pPr>
              <w:tabs>
                <w:tab w:val="left" w:pos="134"/>
              </w:tabs>
              <w:ind w:left="134"/>
              <w:jc w:val="center"/>
            </w:pPr>
            <w:r w:rsidRPr="00A3480A">
              <w:t>2</w:t>
            </w:r>
          </w:p>
        </w:tc>
        <w:tc>
          <w:tcPr>
            <w:tcW w:w="820" w:type="dxa"/>
          </w:tcPr>
          <w:p w14:paraId="6F8C77EF" w14:textId="77777777" w:rsidR="00013BC9" w:rsidRPr="00A3480A" w:rsidRDefault="00013BC9" w:rsidP="0059024B">
            <w:pPr>
              <w:tabs>
                <w:tab w:val="left" w:pos="134"/>
              </w:tabs>
              <w:ind w:left="134"/>
              <w:jc w:val="center"/>
            </w:pPr>
            <w:r w:rsidRPr="00A3480A">
              <w:t>38</w:t>
            </w:r>
          </w:p>
        </w:tc>
        <w:tc>
          <w:tcPr>
            <w:tcW w:w="990" w:type="dxa"/>
          </w:tcPr>
          <w:p w14:paraId="7AE20F05" w14:textId="77777777" w:rsidR="00013BC9" w:rsidRPr="0059024B" w:rsidRDefault="00013BC9" w:rsidP="0059024B">
            <w:pPr>
              <w:tabs>
                <w:tab w:val="left" w:pos="134"/>
              </w:tabs>
              <w:ind w:left="134"/>
              <w:jc w:val="center"/>
              <w:rPr>
                <w:sz w:val="24"/>
                <w:szCs w:val="24"/>
              </w:rPr>
            </w:pPr>
            <w:r w:rsidRPr="0059024B">
              <w:rPr>
                <w:sz w:val="24"/>
                <w:szCs w:val="24"/>
              </w:rPr>
              <w:t>1.8</w:t>
            </w:r>
          </w:p>
        </w:tc>
      </w:tr>
      <w:tr w:rsidR="00013BC9" w:rsidRPr="0059024B" w14:paraId="4DE8DF22" w14:textId="77777777" w:rsidTr="004434A9">
        <w:tc>
          <w:tcPr>
            <w:tcW w:w="1005" w:type="dxa"/>
          </w:tcPr>
          <w:p w14:paraId="0B6D94F2" w14:textId="77777777" w:rsidR="00013BC9" w:rsidRPr="00A3480A" w:rsidRDefault="00013BC9" w:rsidP="0059024B">
            <w:pPr>
              <w:ind w:left="90"/>
              <w:jc w:val="center"/>
            </w:pPr>
            <w:r w:rsidRPr="00A3480A">
              <w:t>16</w:t>
            </w:r>
          </w:p>
        </w:tc>
        <w:tc>
          <w:tcPr>
            <w:tcW w:w="4413" w:type="dxa"/>
            <w:vAlign w:val="center"/>
          </w:tcPr>
          <w:p w14:paraId="05F7C19D" w14:textId="77777777" w:rsidR="00013BC9" w:rsidRPr="00A3480A" w:rsidRDefault="00013BC9" w:rsidP="0059024B">
            <w:pPr>
              <w:ind w:left="0"/>
            </w:pPr>
            <w:r w:rsidRPr="00A3480A">
              <w:t>Environmental impact on value</w:t>
            </w:r>
          </w:p>
        </w:tc>
        <w:tc>
          <w:tcPr>
            <w:tcW w:w="820" w:type="dxa"/>
          </w:tcPr>
          <w:p w14:paraId="0CCB5245" w14:textId="77777777" w:rsidR="00013BC9" w:rsidRPr="00A3480A" w:rsidRDefault="00013BC9" w:rsidP="0059024B">
            <w:pPr>
              <w:ind w:left="134"/>
              <w:jc w:val="center"/>
            </w:pPr>
          </w:p>
        </w:tc>
        <w:tc>
          <w:tcPr>
            <w:tcW w:w="820" w:type="dxa"/>
          </w:tcPr>
          <w:p w14:paraId="6F1FD750" w14:textId="77777777" w:rsidR="00013BC9" w:rsidRPr="00A3480A" w:rsidRDefault="00013BC9" w:rsidP="0059024B">
            <w:pPr>
              <w:ind w:left="134"/>
              <w:jc w:val="center"/>
            </w:pPr>
          </w:p>
        </w:tc>
        <w:tc>
          <w:tcPr>
            <w:tcW w:w="820" w:type="dxa"/>
          </w:tcPr>
          <w:p w14:paraId="33940562" w14:textId="77777777" w:rsidR="00013BC9" w:rsidRPr="00A3480A" w:rsidRDefault="00013BC9" w:rsidP="0059024B">
            <w:pPr>
              <w:ind w:left="134"/>
              <w:jc w:val="center"/>
            </w:pPr>
          </w:p>
        </w:tc>
        <w:tc>
          <w:tcPr>
            <w:tcW w:w="820" w:type="dxa"/>
          </w:tcPr>
          <w:p w14:paraId="509F5B0A" w14:textId="77777777" w:rsidR="00013BC9" w:rsidRPr="00A3480A" w:rsidRDefault="00013BC9" w:rsidP="0059024B">
            <w:pPr>
              <w:ind w:left="134"/>
              <w:jc w:val="center"/>
            </w:pPr>
          </w:p>
        </w:tc>
        <w:tc>
          <w:tcPr>
            <w:tcW w:w="820" w:type="dxa"/>
          </w:tcPr>
          <w:p w14:paraId="0C7471B1" w14:textId="77777777" w:rsidR="00013BC9" w:rsidRPr="00A3480A" w:rsidRDefault="00013BC9" w:rsidP="0059024B">
            <w:pPr>
              <w:ind w:left="134"/>
              <w:jc w:val="center"/>
            </w:pPr>
          </w:p>
        </w:tc>
        <w:tc>
          <w:tcPr>
            <w:tcW w:w="820" w:type="dxa"/>
          </w:tcPr>
          <w:p w14:paraId="6A3A4BB8" w14:textId="77777777" w:rsidR="00013BC9" w:rsidRPr="00A3480A" w:rsidRDefault="00013BC9" w:rsidP="0059024B">
            <w:pPr>
              <w:ind w:left="134"/>
              <w:jc w:val="center"/>
            </w:pPr>
          </w:p>
        </w:tc>
        <w:tc>
          <w:tcPr>
            <w:tcW w:w="820" w:type="dxa"/>
          </w:tcPr>
          <w:p w14:paraId="5977C96E" w14:textId="77777777" w:rsidR="00013BC9" w:rsidRPr="00A3480A" w:rsidRDefault="00013BC9" w:rsidP="0059024B">
            <w:pPr>
              <w:ind w:left="134"/>
              <w:jc w:val="center"/>
            </w:pPr>
            <w:r w:rsidRPr="00A3480A">
              <w:t>2</w:t>
            </w:r>
          </w:p>
        </w:tc>
        <w:tc>
          <w:tcPr>
            <w:tcW w:w="820" w:type="dxa"/>
          </w:tcPr>
          <w:p w14:paraId="637756E7" w14:textId="77777777" w:rsidR="00013BC9" w:rsidRPr="00A3480A" w:rsidRDefault="00013BC9" w:rsidP="0059024B">
            <w:pPr>
              <w:tabs>
                <w:tab w:val="left" w:pos="134"/>
              </w:tabs>
              <w:jc w:val="center"/>
            </w:pPr>
          </w:p>
        </w:tc>
        <w:tc>
          <w:tcPr>
            <w:tcW w:w="820" w:type="dxa"/>
          </w:tcPr>
          <w:p w14:paraId="744DC2DE" w14:textId="77777777" w:rsidR="00013BC9" w:rsidRPr="00A3480A" w:rsidRDefault="00013BC9" w:rsidP="0059024B">
            <w:pPr>
              <w:tabs>
                <w:tab w:val="left" w:pos="134"/>
              </w:tabs>
              <w:ind w:left="134"/>
              <w:jc w:val="center"/>
            </w:pPr>
            <w:r w:rsidRPr="00A3480A">
              <w:t>31</w:t>
            </w:r>
          </w:p>
        </w:tc>
        <w:tc>
          <w:tcPr>
            <w:tcW w:w="990" w:type="dxa"/>
          </w:tcPr>
          <w:p w14:paraId="6639AE84" w14:textId="77777777" w:rsidR="00013BC9" w:rsidRPr="0059024B" w:rsidRDefault="00013BC9" w:rsidP="0059024B">
            <w:pPr>
              <w:tabs>
                <w:tab w:val="left" w:pos="134"/>
              </w:tabs>
              <w:ind w:left="134"/>
              <w:jc w:val="center"/>
              <w:rPr>
                <w:sz w:val="24"/>
                <w:szCs w:val="24"/>
              </w:rPr>
            </w:pPr>
            <w:r w:rsidRPr="0059024B">
              <w:rPr>
                <w:sz w:val="24"/>
                <w:szCs w:val="24"/>
              </w:rPr>
              <w:t>1.4</w:t>
            </w:r>
          </w:p>
        </w:tc>
      </w:tr>
      <w:tr w:rsidR="00013BC9" w:rsidRPr="0059024B" w14:paraId="75283BF8" w14:textId="77777777" w:rsidTr="004434A9">
        <w:tc>
          <w:tcPr>
            <w:tcW w:w="1005" w:type="dxa"/>
          </w:tcPr>
          <w:p w14:paraId="79C50BBE" w14:textId="77777777" w:rsidR="00013BC9" w:rsidRPr="00A3480A" w:rsidRDefault="00013BC9" w:rsidP="0059024B">
            <w:pPr>
              <w:ind w:left="90"/>
              <w:jc w:val="center"/>
            </w:pPr>
            <w:r w:rsidRPr="00A3480A">
              <w:t>17</w:t>
            </w:r>
          </w:p>
        </w:tc>
        <w:tc>
          <w:tcPr>
            <w:tcW w:w="4413" w:type="dxa"/>
            <w:vAlign w:val="center"/>
          </w:tcPr>
          <w:p w14:paraId="1760638C" w14:textId="77777777" w:rsidR="00013BC9" w:rsidRPr="00A3480A" w:rsidRDefault="00013BC9" w:rsidP="0059024B">
            <w:pPr>
              <w:ind w:left="0"/>
            </w:pPr>
            <w:r w:rsidRPr="00A3480A">
              <w:t>Impact of law/regulation on environment</w:t>
            </w:r>
          </w:p>
        </w:tc>
        <w:tc>
          <w:tcPr>
            <w:tcW w:w="820" w:type="dxa"/>
          </w:tcPr>
          <w:p w14:paraId="67D7BE82" w14:textId="77777777" w:rsidR="00013BC9" w:rsidRPr="00A3480A" w:rsidRDefault="00013BC9" w:rsidP="0059024B">
            <w:pPr>
              <w:ind w:left="134"/>
              <w:jc w:val="center"/>
            </w:pPr>
          </w:p>
        </w:tc>
        <w:tc>
          <w:tcPr>
            <w:tcW w:w="820" w:type="dxa"/>
          </w:tcPr>
          <w:p w14:paraId="5AB47A76" w14:textId="77777777" w:rsidR="00013BC9" w:rsidRPr="00A3480A" w:rsidRDefault="00013BC9" w:rsidP="0059024B">
            <w:pPr>
              <w:ind w:left="134"/>
              <w:jc w:val="center"/>
            </w:pPr>
          </w:p>
        </w:tc>
        <w:tc>
          <w:tcPr>
            <w:tcW w:w="820" w:type="dxa"/>
          </w:tcPr>
          <w:p w14:paraId="58CAD6A9" w14:textId="77777777" w:rsidR="00013BC9" w:rsidRPr="00A3480A" w:rsidRDefault="00013BC9" w:rsidP="0059024B">
            <w:pPr>
              <w:ind w:left="134"/>
              <w:jc w:val="center"/>
            </w:pPr>
          </w:p>
        </w:tc>
        <w:tc>
          <w:tcPr>
            <w:tcW w:w="820" w:type="dxa"/>
          </w:tcPr>
          <w:p w14:paraId="7899EA68" w14:textId="77777777" w:rsidR="00013BC9" w:rsidRPr="00A3480A" w:rsidRDefault="00013BC9" w:rsidP="0059024B">
            <w:pPr>
              <w:ind w:left="134"/>
              <w:jc w:val="center"/>
            </w:pPr>
          </w:p>
        </w:tc>
        <w:tc>
          <w:tcPr>
            <w:tcW w:w="820" w:type="dxa"/>
          </w:tcPr>
          <w:p w14:paraId="43C28FE4" w14:textId="77777777" w:rsidR="00013BC9" w:rsidRPr="00A3480A" w:rsidRDefault="00013BC9" w:rsidP="0059024B">
            <w:pPr>
              <w:ind w:left="134"/>
              <w:jc w:val="center"/>
            </w:pPr>
          </w:p>
        </w:tc>
        <w:tc>
          <w:tcPr>
            <w:tcW w:w="820" w:type="dxa"/>
          </w:tcPr>
          <w:p w14:paraId="1A16FE43" w14:textId="77777777" w:rsidR="00013BC9" w:rsidRPr="00A3480A" w:rsidRDefault="00013BC9" w:rsidP="0059024B">
            <w:pPr>
              <w:ind w:left="134"/>
              <w:jc w:val="center"/>
            </w:pPr>
            <w:r w:rsidRPr="00A3480A">
              <w:t>5</w:t>
            </w:r>
          </w:p>
        </w:tc>
        <w:tc>
          <w:tcPr>
            <w:tcW w:w="820" w:type="dxa"/>
          </w:tcPr>
          <w:p w14:paraId="7F252169" w14:textId="77777777" w:rsidR="00013BC9" w:rsidRPr="00A3480A" w:rsidRDefault="00013BC9" w:rsidP="0059024B">
            <w:pPr>
              <w:ind w:left="134"/>
              <w:jc w:val="center"/>
            </w:pPr>
            <w:r w:rsidRPr="00A3480A">
              <w:t>9</w:t>
            </w:r>
          </w:p>
        </w:tc>
        <w:tc>
          <w:tcPr>
            <w:tcW w:w="820" w:type="dxa"/>
          </w:tcPr>
          <w:p w14:paraId="4E7FA783" w14:textId="77777777" w:rsidR="00013BC9" w:rsidRPr="00A3480A" w:rsidRDefault="00013BC9" w:rsidP="0059024B">
            <w:pPr>
              <w:tabs>
                <w:tab w:val="left" w:pos="134"/>
              </w:tabs>
              <w:ind w:left="134"/>
              <w:jc w:val="center"/>
            </w:pPr>
            <w:r w:rsidRPr="00A3480A">
              <w:t>29</w:t>
            </w:r>
          </w:p>
        </w:tc>
        <w:tc>
          <w:tcPr>
            <w:tcW w:w="820" w:type="dxa"/>
          </w:tcPr>
          <w:p w14:paraId="124A3BDD" w14:textId="77777777" w:rsidR="00013BC9" w:rsidRPr="00A3480A" w:rsidRDefault="00013BC9" w:rsidP="0059024B">
            <w:pPr>
              <w:tabs>
                <w:tab w:val="left" w:pos="134"/>
              </w:tabs>
              <w:ind w:left="134"/>
              <w:jc w:val="center"/>
            </w:pPr>
            <w:r w:rsidRPr="00A3480A">
              <w:t>30</w:t>
            </w:r>
          </w:p>
        </w:tc>
        <w:tc>
          <w:tcPr>
            <w:tcW w:w="990" w:type="dxa"/>
          </w:tcPr>
          <w:p w14:paraId="44E736A5" w14:textId="77777777" w:rsidR="00013BC9" w:rsidRPr="0059024B" w:rsidRDefault="00013BC9" w:rsidP="0059024B">
            <w:pPr>
              <w:tabs>
                <w:tab w:val="left" w:pos="134"/>
              </w:tabs>
              <w:ind w:left="134"/>
              <w:jc w:val="center"/>
              <w:rPr>
                <w:sz w:val="24"/>
                <w:szCs w:val="24"/>
              </w:rPr>
            </w:pPr>
          </w:p>
        </w:tc>
      </w:tr>
      <w:tr w:rsidR="00013BC9" w:rsidRPr="0059024B" w14:paraId="30105C81" w14:textId="77777777" w:rsidTr="004434A9">
        <w:tc>
          <w:tcPr>
            <w:tcW w:w="1005" w:type="dxa"/>
          </w:tcPr>
          <w:p w14:paraId="239185BE" w14:textId="77777777" w:rsidR="00013BC9" w:rsidRPr="00A3480A" w:rsidRDefault="00013BC9" w:rsidP="0059024B">
            <w:pPr>
              <w:ind w:left="90"/>
              <w:jc w:val="center"/>
            </w:pPr>
            <w:r w:rsidRPr="00A3480A">
              <w:t>18</w:t>
            </w:r>
          </w:p>
        </w:tc>
        <w:tc>
          <w:tcPr>
            <w:tcW w:w="4413" w:type="dxa"/>
            <w:vAlign w:val="center"/>
          </w:tcPr>
          <w:p w14:paraId="20C48C30" w14:textId="77777777" w:rsidR="00013BC9" w:rsidRPr="00A3480A" w:rsidRDefault="00013BC9" w:rsidP="0059024B">
            <w:pPr>
              <w:ind w:left="0"/>
            </w:pPr>
            <w:r w:rsidRPr="00A3480A">
              <w:t>Property rights</w:t>
            </w:r>
          </w:p>
        </w:tc>
        <w:tc>
          <w:tcPr>
            <w:tcW w:w="820" w:type="dxa"/>
          </w:tcPr>
          <w:p w14:paraId="2F42CFD3" w14:textId="77777777" w:rsidR="00013BC9" w:rsidRPr="00A3480A" w:rsidRDefault="00013BC9" w:rsidP="0059024B">
            <w:pPr>
              <w:ind w:left="134"/>
              <w:jc w:val="center"/>
            </w:pPr>
          </w:p>
        </w:tc>
        <w:tc>
          <w:tcPr>
            <w:tcW w:w="820" w:type="dxa"/>
          </w:tcPr>
          <w:p w14:paraId="312BA8F2" w14:textId="77777777" w:rsidR="00013BC9" w:rsidRPr="00A3480A" w:rsidRDefault="00013BC9" w:rsidP="0059024B">
            <w:pPr>
              <w:ind w:left="134"/>
              <w:jc w:val="center"/>
            </w:pPr>
            <w:r w:rsidRPr="00A3480A">
              <w:t>3</w:t>
            </w:r>
          </w:p>
        </w:tc>
        <w:tc>
          <w:tcPr>
            <w:tcW w:w="820" w:type="dxa"/>
          </w:tcPr>
          <w:p w14:paraId="72FD16D7" w14:textId="77777777" w:rsidR="00013BC9" w:rsidRPr="00A3480A" w:rsidRDefault="00013BC9" w:rsidP="0059024B">
            <w:pPr>
              <w:ind w:left="134"/>
              <w:jc w:val="center"/>
            </w:pPr>
            <w:r w:rsidRPr="00A3480A">
              <w:t>1</w:t>
            </w:r>
          </w:p>
        </w:tc>
        <w:tc>
          <w:tcPr>
            <w:tcW w:w="820" w:type="dxa"/>
          </w:tcPr>
          <w:p w14:paraId="72622885" w14:textId="77777777" w:rsidR="00013BC9" w:rsidRPr="00A3480A" w:rsidRDefault="00013BC9" w:rsidP="0059024B">
            <w:pPr>
              <w:ind w:left="134"/>
              <w:jc w:val="center"/>
            </w:pPr>
            <w:r w:rsidRPr="00A3480A">
              <w:t>2</w:t>
            </w:r>
          </w:p>
        </w:tc>
        <w:tc>
          <w:tcPr>
            <w:tcW w:w="820" w:type="dxa"/>
          </w:tcPr>
          <w:p w14:paraId="3AB95E3E" w14:textId="77777777" w:rsidR="00013BC9" w:rsidRPr="00A3480A" w:rsidRDefault="00013BC9" w:rsidP="0059024B">
            <w:pPr>
              <w:ind w:left="134"/>
              <w:jc w:val="center"/>
            </w:pPr>
            <w:r w:rsidRPr="00A3480A">
              <w:t>2</w:t>
            </w:r>
          </w:p>
        </w:tc>
        <w:tc>
          <w:tcPr>
            <w:tcW w:w="820" w:type="dxa"/>
          </w:tcPr>
          <w:p w14:paraId="746147F6" w14:textId="77777777" w:rsidR="00013BC9" w:rsidRPr="00A3480A" w:rsidRDefault="00013BC9" w:rsidP="0059024B">
            <w:pPr>
              <w:ind w:left="134"/>
              <w:jc w:val="center"/>
            </w:pPr>
            <w:r w:rsidRPr="00A3480A">
              <w:t>7</w:t>
            </w:r>
          </w:p>
        </w:tc>
        <w:tc>
          <w:tcPr>
            <w:tcW w:w="820" w:type="dxa"/>
          </w:tcPr>
          <w:p w14:paraId="5312A798" w14:textId="77777777" w:rsidR="00013BC9" w:rsidRPr="00A3480A" w:rsidRDefault="00013BC9" w:rsidP="0059024B">
            <w:pPr>
              <w:ind w:left="134"/>
              <w:jc w:val="center"/>
            </w:pPr>
            <w:r w:rsidRPr="00A3480A">
              <w:t>11</w:t>
            </w:r>
          </w:p>
        </w:tc>
        <w:tc>
          <w:tcPr>
            <w:tcW w:w="820" w:type="dxa"/>
          </w:tcPr>
          <w:p w14:paraId="0DB45C8C" w14:textId="77777777" w:rsidR="00013BC9" w:rsidRPr="00A3480A" w:rsidRDefault="00013BC9" w:rsidP="0059024B">
            <w:pPr>
              <w:tabs>
                <w:tab w:val="left" w:pos="134"/>
              </w:tabs>
              <w:ind w:left="134"/>
              <w:jc w:val="center"/>
            </w:pPr>
            <w:r w:rsidRPr="00A3480A">
              <w:t>16</w:t>
            </w:r>
          </w:p>
        </w:tc>
        <w:tc>
          <w:tcPr>
            <w:tcW w:w="820" w:type="dxa"/>
          </w:tcPr>
          <w:p w14:paraId="5B4F10AB" w14:textId="77777777" w:rsidR="00013BC9" w:rsidRPr="00A3480A" w:rsidRDefault="00013BC9" w:rsidP="0059024B">
            <w:pPr>
              <w:tabs>
                <w:tab w:val="left" w:pos="134"/>
              </w:tabs>
              <w:ind w:left="134"/>
              <w:jc w:val="center"/>
            </w:pPr>
            <w:r w:rsidRPr="00A3480A">
              <w:t>29</w:t>
            </w:r>
          </w:p>
        </w:tc>
        <w:tc>
          <w:tcPr>
            <w:tcW w:w="990" w:type="dxa"/>
          </w:tcPr>
          <w:p w14:paraId="033F579A" w14:textId="77777777" w:rsidR="00013BC9" w:rsidRPr="0059024B" w:rsidRDefault="00013BC9" w:rsidP="0059024B">
            <w:pPr>
              <w:tabs>
                <w:tab w:val="left" w:pos="134"/>
              </w:tabs>
              <w:ind w:left="134"/>
              <w:jc w:val="center"/>
              <w:rPr>
                <w:sz w:val="24"/>
                <w:szCs w:val="24"/>
              </w:rPr>
            </w:pPr>
            <w:r w:rsidRPr="0059024B">
              <w:rPr>
                <w:sz w:val="24"/>
                <w:szCs w:val="24"/>
              </w:rPr>
              <w:t>1.4</w:t>
            </w:r>
          </w:p>
        </w:tc>
      </w:tr>
      <w:tr w:rsidR="00013BC9" w:rsidRPr="0059024B" w14:paraId="04DAC29E" w14:textId="77777777" w:rsidTr="004434A9">
        <w:tc>
          <w:tcPr>
            <w:tcW w:w="1005" w:type="dxa"/>
          </w:tcPr>
          <w:p w14:paraId="7EB9851F" w14:textId="77777777" w:rsidR="00013BC9" w:rsidRPr="00A3480A" w:rsidRDefault="00013BC9" w:rsidP="0059024B">
            <w:pPr>
              <w:ind w:left="90"/>
              <w:jc w:val="center"/>
            </w:pPr>
            <w:r w:rsidRPr="00A3480A">
              <w:t>19</w:t>
            </w:r>
          </w:p>
        </w:tc>
        <w:tc>
          <w:tcPr>
            <w:tcW w:w="4413" w:type="dxa"/>
            <w:vAlign w:val="center"/>
          </w:tcPr>
          <w:p w14:paraId="2E34F950" w14:textId="77777777" w:rsidR="00013BC9" w:rsidRPr="00A3480A" w:rsidRDefault="00013BC9" w:rsidP="0059024B">
            <w:pPr>
              <w:ind w:left="0"/>
            </w:pPr>
            <w:r w:rsidRPr="00A3480A">
              <w:t>Economic base</w:t>
            </w:r>
          </w:p>
        </w:tc>
        <w:tc>
          <w:tcPr>
            <w:tcW w:w="820" w:type="dxa"/>
          </w:tcPr>
          <w:p w14:paraId="414D4010" w14:textId="77777777" w:rsidR="00013BC9" w:rsidRPr="00A3480A" w:rsidRDefault="00013BC9" w:rsidP="0059024B">
            <w:pPr>
              <w:ind w:left="134"/>
              <w:jc w:val="center"/>
            </w:pPr>
          </w:p>
        </w:tc>
        <w:tc>
          <w:tcPr>
            <w:tcW w:w="820" w:type="dxa"/>
          </w:tcPr>
          <w:p w14:paraId="4B9F8306" w14:textId="77777777" w:rsidR="00013BC9" w:rsidRPr="00A3480A" w:rsidRDefault="00013BC9" w:rsidP="0059024B">
            <w:pPr>
              <w:ind w:left="134"/>
              <w:jc w:val="center"/>
            </w:pPr>
          </w:p>
        </w:tc>
        <w:tc>
          <w:tcPr>
            <w:tcW w:w="820" w:type="dxa"/>
          </w:tcPr>
          <w:p w14:paraId="41725585" w14:textId="77777777" w:rsidR="00013BC9" w:rsidRPr="00A3480A" w:rsidRDefault="00013BC9" w:rsidP="0059024B">
            <w:pPr>
              <w:ind w:left="134"/>
              <w:jc w:val="center"/>
            </w:pPr>
          </w:p>
        </w:tc>
        <w:tc>
          <w:tcPr>
            <w:tcW w:w="820" w:type="dxa"/>
          </w:tcPr>
          <w:p w14:paraId="5A47AF13" w14:textId="77777777" w:rsidR="00013BC9" w:rsidRPr="00A3480A" w:rsidRDefault="00013BC9" w:rsidP="0059024B">
            <w:pPr>
              <w:ind w:left="134"/>
              <w:jc w:val="center"/>
            </w:pPr>
            <w:r w:rsidRPr="00A3480A">
              <w:t>15</w:t>
            </w:r>
          </w:p>
        </w:tc>
        <w:tc>
          <w:tcPr>
            <w:tcW w:w="820" w:type="dxa"/>
          </w:tcPr>
          <w:p w14:paraId="0B144AFD" w14:textId="77777777" w:rsidR="00013BC9" w:rsidRPr="00A3480A" w:rsidRDefault="00013BC9" w:rsidP="0059024B">
            <w:pPr>
              <w:ind w:left="134"/>
              <w:jc w:val="center"/>
            </w:pPr>
            <w:r w:rsidRPr="00A3480A">
              <w:t>6</w:t>
            </w:r>
          </w:p>
        </w:tc>
        <w:tc>
          <w:tcPr>
            <w:tcW w:w="820" w:type="dxa"/>
          </w:tcPr>
          <w:p w14:paraId="248D92A5" w14:textId="77777777" w:rsidR="00013BC9" w:rsidRPr="00A3480A" w:rsidRDefault="00013BC9" w:rsidP="0059024B">
            <w:pPr>
              <w:ind w:left="134"/>
              <w:jc w:val="center"/>
            </w:pPr>
            <w:r w:rsidRPr="00A3480A">
              <w:t>3</w:t>
            </w:r>
          </w:p>
        </w:tc>
        <w:tc>
          <w:tcPr>
            <w:tcW w:w="820" w:type="dxa"/>
          </w:tcPr>
          <w:p w14:paraId="663F8966" w14:textId="77777777" w:rsidR="00013BC9" w:rsidRPr="00A3480A" w:rsidRDefault="00013BC9" w:rsidP="0059024B">
            <w:pPr>
              <w:ind w:left="134"/>
              <w:jc w:val="center"/>
            </w:pPr>
            <w:r w:rsidRPr="00A3480A">
              <w:t>2</w:t>
            </w:r>
          </w:p>
        </w:tc>
        <w:tc>
          <w:tcPr>
            <w:tcW w:w="820" w:type="dxa"/>
          </w:tcPr>
          <w:p w14:paraId="2E86F682" w14:textId="77777777" w:rsidR="00013BC9" w:rsidRPr="00A3480A" w:rsidRDefault="00013BC9" w:rsidP="0059024B">
            <w:pPr>
              <w:tabs>
                <w:tab w:val="left" w:pos="134"/>
              </w:tabs>
              <w:ind w:left="134"/>
              <w:jc w:val="center"/>
            </w:pPr>
            <w:r w:rsidRPr="00A3480A">
              <w:t>3</w:t>
            </w:r>
          </w:p>
        </w:tc>
        <w:tc>
          <w:tcPr>
            <w:tcW w:w="820" w:type="dxa"/>
          </w:tcPr>
          <w:p w14:paraId="0AAB94A6" w14:textId="77777777" w:rsidR="00013BC9" w:rsidRPr="00A3480A" w:rsidRDefault="00013BC9" w:rsidP="0059024B">
            <w:pPr>
              <w:tabs>
                <w:tab w:val="left" w:pos="134"/>
              </w:tabs>
              <w:ind w:left="134"/>
              <w:jc w:val="center"/>
            </w:pPr>
            <w:r w:rsidRPr="00A3480A">
              <w:t>28</w:t>
            </w:r>
          </w:p>
        </w:tc>
        <w:tc>
          <w:tcPr>
            <w:tcW w:w="990" w:type="dxa"/>
          </w:tcPr>
          <w:p w14:paraId="7372595A" w14:textId="77777777" w:rsidR="00013BC9" w:rsidRPr="0059024B" w:rsidRDefault="00013BC9" w:rsidP="0059024B">
            <w:pPr>
              <w:tabs>
                <w:tab w:val="left" w:pos="134"/>
              </w:tabs>
              <w:ind w:left="134"/>
              <w:jc w:val="center"/>
              <w:rPr>
                <w:sz w:val="24"/>
                <w:szCs w:val="24"/>
              </w:rPr>
            </w:pPr>
            <w:r w:rsidRPr="0059024B">
              <w:rPr>
                <w:sz w:val="24"/>
                <w:szCs w:val="24"/>
              </w:rPr>
              <w:t>1.3</w:t>
            </w:r>
          </w:p>
        </w:tc>
      </w:tr>
      <w:tr w:rsidR="00597F48" w:rsidRPr="0059024B" w14:paraId="7B62CA95" w14:textId="77777777" w:rsidTr="004434A9">
        <w:tc>
          <w:tcPr>
            <w:tcW w:w="1005" w:type="dxa"/>
          </w:tcPr>
          <w:p w14:paraId="5768D0AF" w14:textId="77777777" w:rsidR="00013BC9" w:rsidRPr="00A3480A" w:rsidRDefault="00013BC9" w:rsidP="0059024B">
            <w:pPr>
              <w:ind w:left="90"/>
              <w:jc w:val="center"/>
            </w:pPr>
            <w:r w:rsidRPr="00A3480A">
              <w:t>20</w:t>
            </w:r>
          </w:p>
        </w:tc>
        <w:tc>
          <w:tcPr>
            <w:tcW w:w="4413" w:type="dxa"/>
            <w:vAlign w:val="center"/>
          </w:tcPr>
          <w:p w14:paraId="6B1AA6A2" w14:textId="77777777" w:rsidR="00013BC9" w:rsidRPr="00A3480A" w:rsidRDefault="00013BC9" w:rsidP="0059024B">
            <w:pPr>
              <w:ind w:left="0"/>
            </w:pPr>
            <w:r w:rsidRPr="00A3480A">
              <w:t xml:space="preserve">Emergence of land economics as a discipline </w:t>
            </w:r>
          </w:p>
        </w:tc>
        <w:tc>
          <w:tcPr>
            <w:tcW w:w="820" w:type="dxa"/>
          </w:tcPr>
          <w:p w14:paraId="7877859E" w14:textId="77777777" w:rsidR="00013BC9" w:rsidRPr="00A3480A" w:rsidRDefault="00013BC9" w:rsidP="0059024B">
            <w:pPr>
              <w:ind w:left="0"/>
              <w:jc w:val="center"/>
            </w:pPr>
            <w:r w:rsidRPr="00A3480A">
              <w:t>8</w:t>
            </w:r>
          </w:p>
        </w:tc>
        <w:tc>
          <w:tcPr>
            <w:tcW w:w="820" w:type="dxa"/>
          </w:tcPr>
          <w:p w14:paraId="1C4DE67A" w14:textId="77777777" w:rsidR="00013BC9" w:rsidRPr="00A3480A" w:rsidRDefault="00013BC9" w:rsidP="0059024B">
            <w:pPr>
              <w:ind w:left="0"/>
              <w:jc w:val="center"/>
            </w:pPr>
            <w:r w:rsidRPr="00A3480A">
              <w:t>1</w:t>
            </w:r>
          </w:p>
        </w:tc>
        <w:tc>
          <w:tcPr>
            <w:tcW w:w="820" w:type="dxa"/>
          </w:tcPr>
          <w:p w14:paraId="738F9555" w14:textId="77777777" w:rsidR="00013BC9" w:rsidRPr="00A3480A" w:rsidRDefault="00013BC9" w:rsidP="0059024B">
            <w:pPr>
              <w:ind w:left="0"/>
              <w:jc w:val="center"/>
            </w:pPr>
            <w:r w:rsidRPr="00A3480A">
              <w:t>15</w:t>
            </w:r>
          </w:p>
        </w:tc>
        <w:tc>
          <w:tcPr>
            <w:tcW w:w="820" w:type="dxa"/>
          </w:tcPr>
          <w:p w14:paraId="6660D4DD" w14:textId="77777777" w:rsidR="00013BC9" w:rsidRPr="00A3480A" w:rsidRDefault="00013BC9" w:rsidP="0059024B">
            <w:pPr>
              <w:ind w:left="0"/>
              <w:jc w:val="center"/>
            </w:pPr>
            <w:r w:rsidRPr="00A3480A">
              <w:t>3</w:t>
            </w:r>
          </w:p>
        </w:tc>
        <w:tc>
          <w:tcPr>
            <w:tcW w:w="820" w:type="dxa"/>
          </w:tcPr>
          <w:p w14:paraId="2BD30D36" w14:textId="77777777" w:rsidR="00013BC9" w:rsidRPr="00A3480A" w:rsidRDefault="00013BC9" w:rsidP="0059024B">
            <w:pPr>
              <w:ind w:left="0"/>
              <w:jc w:val="center"/>
            </w:pPr>
            <w:r w:rsidRPr="00A3480A">
              <w:t>4</w:t>
            </w:r>
          </w:p>
        </w:tc>
        <w:tc>
          <w:tcPr>
            <w:tcW w:w="820" w:type="dxa"/>
          </w:tcPr>
          <w:p w14:paraId="5AAE8BCF" w14:textId="77777777" w:rsidR="00013BC9" w:rsidRPr="00A3480A" w:rsidRDefault="00013BC9" w:rsidP="0059024B">
            <w:pPr>
              <w:ind w:left="0"/>
              <w:jc w:val="center"/>
            </w:pPr>
            <w:r w:rsidRPr="00A3480A">
              <w:t>2</w:t>
            </w:r>
          </w:p>
        </w:tc>
        <w:tc>
          <w:tcPr>
            <w:tcW w:w="820" w:type="dxa"/>
          </w:tcPr>
          <w:p w14:paraId="75367111" w14:textId="77777777" w:rsidR="00013BC9" w:rsidRPr="00A3480A" w:rsidRDefault="00013BC9" w:rsidP="0059024B">
            <w:pPr>
              <w:jc w:val="center"/>
            </w:pPr>
          </w:p>
        </w:tc>
        <w:tc>
          <w:tcPr>
            <w:tcW w:w="820" w:type="dxa"/>
          </w:tcPr>
          <w:p w14:paraId="449C9675" w14:textId="77777777" w:rsidR="00013BC9" w:rsidRPr="00A3480A" w:rsidRDefault="00013BC9" w:rsidP="0059024B">
            <w:pPr>
              <w:tabs>
                <w:tab w:val="left" w:pos="134"/>
              </w:tabs>
              <w:ind w:left="134"/>
              <w:jc w:val="center"/>
            </w:pPr>
            <w:r w:rsidRPr="00A3480A">
              <w:t>2</w:t>
            </w:r>
          </w:p>
        </w:tc>
        <w:tc>
          <w:tcPr>
            <w:tcW w:w="820" w:type="dxa"/>
          </w:tcPr>
          <w:p w14:paraId="4644D4F4" w14:textId="77777777" w:rsidR="00013BC9" w:rsidRPr="00A3480A" w:rsidRDefault="00013BC9" w:rsidP="0059024B">
            <w:pPr>
              <w:tabs>
                <w:tab w:val="left" w:pos="134"/>
              </w:tabs>
              <w:ind w:left="134"/>
              <w:jc w:val="center"/>
            </w:pPr>
            <w:r w:rsidRPr="00A3480A">
              <w:t>33</w:t>
            </w:r>
          </w:p>
        </w:tc>
        <w:tc>
          <w:tcPr>
            <w:tcW w:w="990" w:type="dxa"/>
          </w:tcPr>
          <w:p w14:paraId="59AA754C" w14:textId="77777777" w:rsidR="00013BC9" w:rsidRPr="0059024B" w:rsidRDefault="00013BC9" w:rsidP="0059024B">
            <w:pPr>
              <w:tabs>
                <w:tab w:val="left" w:pos="134"/>
              </w:tabs>
              <w:ind w:left="134"/>
              <w:jc w:val="center"/>
              <w:rPr>
                <w:sz w:val="24"/>
                <w:szCs w:val="24"/>
              </w:rPr>
            </w:pPr>
            <w:r w:rsidRPr="0059024B">
              <w:rPr>
                <w:sz w:val="24"/>
                <w:szCs w:val="24"/>
              </w:rPr>
              <w:t>1.5</w:t>
            </w:r>
          </w:p>
        </w:tc>
      </w:tr>
      <w:tr w:rsidR="00597F48" w:rsidRPr="0059024B" w14:paraId="7C751979" w14:textId="77777777" w:rsidTr="004434A9">
        <w:tc>
          <w:tcPr>
            <w:tcW w:w="1005" w:type="dxa"/>
          </w:tcPr>
          <w:p w14:paraId="1802BE80" w14:textId="77777777" w:rsidR="00013BC9" w:rsidRPr="00A3480A" w:rsidRDefault="00013BC9" w:rsidP="0059024B">
            <w:pPr>
              <w:ind w:left="90"/>
              <w:jc w:val="center"/>
            </w:pPr>
          </w:p>
        </w:tc>
        <w:tc>
          <w:tcPr>
            <w:tcW w:w="4413" w:type="dxa"/>
            <w:vAlign w:val="center"/>
          </w:tcPr>
          <w:p w14:paraId="3C52FE74" w14:textId="77777777" w:rsidR="00013BC9" w:rsidRPr="00A3480A" w:rsidRDefault="00013BC9" w:rsidP="0059024B">
            <w:pPr>
              <w:ind w:left="0"/>
            </w:pPr>
            <w:r w:rsidRPr="00A3480A">
              <w:t>TOTAL NUMBER OF ARTICLES ON ALL TOPICS</w:t>
            </w:r>
          </w:p>
        </w:tc>
        <w:tc>
          <w:tcPr>
            <w:tcW w:w="820" w:type="dxa"/>
          </w:tcPr>
          <w:p w14:paraId="56F88CB1" w14:textId="77777777" w:rsidR="00013BC9" w:rsidRPr="00A3480A" w:rsidRDefault="00013BC9" w:rsidP="0059024B">
            <w:pPr>
              <w:ind w:left="0"/>
              <w:jc w:val="center"/>
            </w:pPr>
            <w:r w:rsidRPr="00A3480A">
              <w:t>171</w:t>
            </w:r>
          </w:p>
        </w:tc>
        <w:tc>
          <w:tcPr>
            <w:tcW w:w="820" w:type="dxa"/>
          </w:tcPr>
          <w:p w14:paraId="183A595D" w14:textId="77777777" w:rsidR="00013BC9" w:rsidRPr="00A3480A" w:rsidRDefault="00013BC9" w:rsidP="0059024B">
            <w:pPr>
              <w:ind w:left="0"/>
              <w:jc w:val="center"/>
            </w:pPr>
            <w:r w:rsidRPr="00A3480A">
              <w:t>341</w:t>
            </w:r>
          </w:p>
        </w:tc>
        <w:tc>
          <w:tcPr>
            <w:tcW w:w="820" w:type="dxa"/>
          </w:tcPr>
          <w:p w14:paraId="11831051" w14:textId="77777777" w:rsidR="00013BC9" w:rsidRPr="00A3480A" w:rsidRDefault="00013BC9" w:rsidP="0059024B">
            <w:pPr>
              <w:ind w:left="0"/>
              <w:jc w:val="center"/>
            </w:pPr>
            <w:r w:rsidRPr="00A3480A">
              <w:t>300</w:t>
            </w:r>
          </w:p>
        </w:tc>
        <w:tc>
          <w:tcPr>
            <w:tcW w:w="820" w:type="dxa"/>
          </w:tcPr>
          <w:p w14:paraId="6C15AA7F" w14:textId="77777777" w:rsidR="00013BC9" w:rsidRPr="00A3480A" w:rsidRDefault="00013BC9" w:rsidP="0059024B">
            <w:pPr>
              <w:ind w:left="0"/>
              <w:jc w:val="center"/>
            </w:pPr>
            <w:r w:rsidRPr="00A3480A">
              <w:t>258</w:t>
            </w:r>
          </w:p>
        </w:tc>
        <w:tc>
          <w:tcPr>
            <w:tcW w:w="820" w:type="dxa"/>
          </w:tcPr>
          <w:p w14:paraId="163AB763" w14:textId="77777777" w:rsidR="00013BC9" w:rsidRPr="00A3480A" w:rsidRDefault="00013BC9" w:rsidP="0059024B">
            <w:pPr>
              <w:ind w:left="0"/>
              <w:jc w:val="center"/>
            </w:pPr>
            <w:r w:rsidRPr="00A3480A">
              <w:t>305</w:t>
            </w:r>
          </w:p>
        </w:tc>
        <w:tc>
          <w:tcPr>
            <w:tcW w:w="820" w:type="dxa"/>
          </w:tcPr>
          <w:p w14:paraId="6599FE25" w14:textId="77777777" w:rsidR="00013BC9" w:rsidRPr="00A3480A" w:rsidRDefault="00013BC9" w:rsidP="0059024B">
            <w:pPr>
              <w:ind w:left="0"/>
              <w:jc w:val="center"/>
            </w:pPr>
            <w:r w:rsidRPr="00A3480A">
              <w:t>285</w:t>
            </w:r>
          </w:p>
        </w:tc>
        <w:tc>
          <w:tcPr>
            <w:tcW w:w="820" w:type="dxa"/>
          </w:tcPr>
          <w:p w14:paraId="5FB7BF96" w14:textId="77777777" w:rsidR="00013BC9" w:rsidRPr="00A3480A" w:rsidRDefault="00013BC9" w:rsidP="0059024B">
            <w:pPr>
              <w:ind w:left="0"/>
              <w:jc w:val="center"/>
            </w:pPr>
            <w:r w:rsidRPr="00A3480A">
              <w:t>306</w:t>
            </w:r>
          </w:p>
        </w:tc>
        <w:tc>
          <w:tcPr>
            <w:tcW w:w="820" w:type="dxa"/>
          </w:tcPr>
          <w:p w14:paraId="273DB7C8" w14:textId="77777777" w:rsidR="00013BC9" w:rsidRPr="00A3480A" w:rsidRDefault="00013BC9" w:rsidP="0059024B">
            <w:pPr>
              <w:tabs>
                <w:tab w:val="left" w:pos="134"/>
              </w:tabs>
              <w:ind w:left="134"/>
              <w:jc w:val="center"/>
            </w:pPr>
            <w:r w:rsidRPr="00A3480A">
              <w:t>344</w:t>
            </w:r>
          </w:p>
        </w:tc>
        <w:tc>
          <w:tcPr>
            <w:tcW w:w="820" w:type="dxa"/>
          </w:tcPr>
          <w:p w14:paraId="05C048C7" w14:textId="77777777" w:rsidR="00013BC9" w:rsidRPr="00A3480A" w:rsidRDefault="00013BC9" w:rsidP="0059024B">
            <w:pPr>
              <w:tabs>
                <w:tab w:val="left" w:pos="134"/>
              </w:tabs>
              <w:ind w:left="134"/>
              <w:jc w:val="center"/>
            </w:pPr>
            <w:r w:rsidRPr="00A3480A">
              <w:t>2,310</w:t>
            </w:r>
          </w:p>
        </w:tc>
        <w:tc>
          <w:tcPr>
            <w:tcW w:w="990" w:type="dxa"/>
          </w:tcPr>
          <w:p w14:paraId="3CB4BAF5" w14:textId="77777777" w:rsidR="00013BC9" w:rsidRPr="0059024B" w:rsidRDefault="00013BC9" w:rsidP="0059024B">
            <w:pPr>
              <w:tabs>
                <w:tab w:val="left" w:pos="134"/>
              </w:tabs>
              <w:jc w:val="center"/>
              <w:rPr>
                <w:sz w:val="24"/>
                <w:szCs w:val="24"/>
              </w:rPr>
            </w:pPr>
          </w:p>
        </w:tc>
      </w:tr>
    </w:tbl>
    <w:p w14:paraId="335F3A4F" w14:textId="77777777" w:rsidR="00013BC9" w:rsidRPr="0059024B" w:rsidRDefault="00013BC9" w:rsidP="0059024B">
      <w:pPr>
        <w:spacing w:line="240" w:lineRule="auto"/>
        <w:rPr>
          <w:sz w:val="24"/>
          <w:szCs w:val="24"/>
        </w:rPr>
      </w:pPr>
      <w:r w:rsidRPr="0059024B">
        <w:rPr>
          <w:i/>
          <w:sz w:val="24"/>
          <w:szCs w:val="24"/>
        </w:rPr>
        <w:t xml:space="preserve">Source: </w:t>
      </w:r>
      <w:r w:rsidR="00597F48" w:rsidRPr="0059024B">
        <w:rPr>
          <w:i/>
          <w:sz w:val="24"/>
          <w:szCs w:val="24"/>
        </w:rPr>
        <w:t>Roulac, et al.</w:t>
      </w:r>
      <w:r w:rsidRPr="0059024B">
        <w:rPr>
          <w:i/>
          <w:sz w:val="24"/>
          <w:szCs w:val="24"/>
        </w:rPr>
        <w:t xml:space="preserve">     </w:t>
      </w:r>
      <w:r w:rsidRPr="0059024B">
        <w:rPr>
          <w:sz w:val="24"/>
          <w:szCs w:val="24"/>
        </w:rPr>
        <w:t>(2005)</w:t>
      </w:r>
    </w:p>
    <w:p w14:paraId="674CAC35" w14:textId="77777777" w:rsidR="00374D3F" w:rsidRPr="0059024B" w:rsidRDefault="00013BC9" w:rsidP="0059024B">
      <w:pPr>
        <w:spacing w:before="360" w:after="240" w:line="240" w:lineRule="auto"/>
        <w:ind w:left="1080" w:hanging="360"/>
        <w:jc w:val="center"/>
        <w:rPr>
          <w:b/>
          <w:sz w:val="24"/>
          <w:szCs w:val="24"/>
        </w:rPr>
      </w:pPr>
      <w:r w:rsidRPr="0059024B">
        <w:rPr>
          <w:b/>
          <w:sz w:val="24"/>
          <w:szCs w:val="24"/>
        </w:rPr>
        <w:br w:type="page"/>
      </w:r>
      <w:r w:rsidR="00374D3F" w:rsidRPr="0059024B">
        <w:rPr>
          <w:b/>
          <w:sz w:val="24"/>
          <w:szCs w:val="24"/>
        </w:rPr>
        <w:lastRenderedPageBreak/>
        <w:t xml:space="preserve">EXHIBIT </w:t>
      </w:r>
      <w:r w:rsidR="00F74C5D">
        <w:rPr>
          <w:b/>
          <w:sz w:val="24"/>
          <w:szCs w:val="24"/>
        </w:rPr>
        <w:t>4</w:t>
      </w:r>
    </w:p>
    <w:p w14:paraId="03776059" w14:textId="77777777" w:rsidR="00374D3F" w:rsidRPr="0059024B" w:rsidRDefault="00374D3F" w:rsidP="0059024B">
      <w:pPr>
        <w:spacing w:line="240" w:lineRule="auto"/>
        <w:jc w:val="center"/>
        <w:rPr>
          <w:b/>
          <w:sz w:val="24"/>
          <w:szCs w:val="24"/>
        </w:rPr>
      </w:pPr>
      <w:r w:rsidRPr="0059024B">
        <w:rPr>
          <w:b/>
          <w:sz w:val="24"/>
          <w:szCs w:val="24"/>
        </w:rPr>
        <w:t>COVERAGE OF REAL ESTATE CYCLES IN REAL ESTATE PRINCIPLES TEXTBOOKS</w:t>
      </w:r>
    </w:p>
    <w:tbl>
      <w:tblPr>
        <w:tblStyle w:val="Tabelacomgrade"/>
        <w:tblW w:w="0" w:type="auto"/>
        <w:tblInd w:w="720" w:type="dxa"/>
        <w:tblLayout w:type="fixed"/>
        <w:tblLook w:val="04A0" w:firstRow="1" w:lastRow="0" w:firstColumn="1" w:lastColumn="0" w:noHBand="0" w:noVBand="1"/>
      </w:tblPr>
      <w:tblGrid>
        <w:gridCol w:w="2448"/>
        <w:gridCol w:w="1710"/>
        <w:gridCol w:w="4680"/>
        <w:gridCol w:w="1260"/>
        <w:gridCol w:w="900"/>
        <w:gridCol w:w="1530"/>
      </w:tblGrid>
      <w:tr w:rsidR="00374D3F" w:rsidRPr="0059024B" w14:paraId="63EC79B1" w14:textId="77777777" w:rsidTr="00034AE8">
        <w:tc>
          <w:tcPr>
            <w:tcW w:w="2448" w:type="dxa"/>
            <w:vAlign w:val="center"/>
          </w:tcPr>
          <w:p w14:paraId="15B7E9D0" w14:textId="77777777" w:rsidR="00374D3F" w:rsidRPr="0059024B" w:rsidRDefault="00374D3F" w:rsidP="0059024B">
            <w:pPr>
              <w:ind w:left="180"/>
              <w:jc w:val="center"/>
              <w:rPr>
                <w:b/>
                <w:sz w:val="24"/>
                <w:szCs w:val="24"/>
              </w:rPr>
            </w:pPr>
          </w:p>
        </w:tc>
        <w:tc>
          <w:tcPr>
            <w:tcW w:w="1710" w:type="dxa"/>
            <w:vAlign w:val="center"/>
          </w:tcPr>
          <w:p w14:paraId="4B917BDF" w14:textId="77777777" w:rsidR="00374D3F" w:rsidRPr="0059024B" w:rsidRDefault="00374D3F" w:rsidP="0059024B">
            <w:pPr>
              <w:ind w:left="180"/>
              <w:jc w:val="center"/>
              <w:rPr>
                <w:b/>
                <w:sz w:val="24"/>
                <w:szCs w:val="24"/>
              </w:rPr>
            </w:pPr>
          </w:p>
        </w:tc>
        <w:tc>
          <w:tcPr>
            <w:tcW w:w="4680" w:type="dxa"/>
            <w:vAlign w:val="center"/>
          </w:tcPr>
          <w:p w14:paraId="2749F367" w14:textId="77777777" w:rsidR="00374D3F" w:rsidRPr="0059024B" w:rsidRDefault="00374D3F" w:rsidP="0059024B">
            <w:pPr>
              <w:ind w:left="180"/>
              <w:jc w:val="center"/>
              <w:rPr>
                <w:b/>
                <w:sz w:val="24"/>
                <w:szCs w:val="24"/>
              </w:rPr>
            </w:pPr>
          </w:p>
        </w:tc>
        <w:tc>
          <w:tcPr>
            <w:tcW w:w="3690" w:type="dxa"/>
            <w:gridSpan w:val="3"/>
            <w:vAlign w:val="center"/>
          </w:tcPr>
          <w:p w14:paraId="5B0B84A4" w14:textId="77777777" w:rsidR="00374D3F" w:rsidRPr="0059024B" w:rsidRDefault="00034AE8" w:rsidP="0059024B">
            <w:pPr>
              <w:ind w:left="180"/>
              <w:jc w:val="center"/>
              <w:rPr>
                <w:b/>
                <w:sz w:val="24"/>
                <w:szCs w:val="24"/>
              </w:rPr>
            </w:pPr>
            <w:r w:rsidRPr="0059024B">
              <w:rPr>
                <w:b/>
                <w:sz w:val="24"/>
                <w:szCs w:val="24"/>
              </w:rPr>
              <w:t>Mention of Real Estate C</w:t>
            </w:r>
            <w:r w:rsidR="00374D3F" w:rsidRPr="0059024B">
              <w:rPr>
                <w:b/>
                <w:sz w:val="24"/>
                <w:szCs w:val="24"/>
              </w:rPr>
              <w:t>ycles</w:t>
            </w:r>
          </w:p>
        </w:tc>
      </w:tr>
      <w:tr w:rsidR="00374D3F" w:rsidRPr="0059024B" w14:paraId="27CC0D73" w14:textId="77777777" w:rsidTr="00034AE8">
        <w:tc>
          <w:tcPr>
            <w:tcW w:w="2448" w:type="dxa"/>
            <w:vAlign w:val="center"/>
          </w:tcPr>
          <w:p w14:paraId="02056DA5" w14:textId="77777777" w:rsidR="00374D3F" w:rsidRPr="0059024B" w:rsidRDefault="00374D3F" w:rsidP="0059024B">
            <w:pPr>
              <w:ind w:left="180"/>
              <w:jc w:val="center"/>
              <w:rPr>
                <w:b/>
                <w:sz w:val="24"/>
                <w:szCs w:val="24"/>
              </w:rPr>
            </w:pPr>
            <w:r w:rsidRPr="0059024B">
              <w:rPr>
                <w:b/>
                <w:sz w:val="24"/>
                <w:szCs w:val="24"/>
              </w:rPr>
              <w:t>Real Estate Textbook</w:t>
            </w:r>
          </w:p>
        </w:tc>
        <w:tc>
          <w:tcPr>
            <w:tcW w:w="1710" w:type="dxa"/>
            <w:vAlign w:val="center"/>
          </w:tcPr>
          <w:p w14:paraId="254C0D76" w14:textId="77777777" w:rsidR="00374D3F" w:rsidRPr="0059024B" w:rsidRDefault="00374D3F" w:rsidP="0059024B">
            <w:pPr>
              <w:ind w:left="0"/>
              <w:jc w:val="center"/>
              <w:rPr>
                <w:b/>
                <w:sz w:val="24"/>
                <w:szCs w:val="24"/>
              </w:rPr>
            </w:pPr>
            <w:r w:rsidRPr="0059024B">
              <w:rPr>
                <w:b/>
                <w:sz w:val="24"/>
                <w:szCs w:val="24"/>
              </w:rPr>
              <w:t>Real Estate Cycles Specifically Addressed</w:t>
            </w:r>
          </w:p>
        </w:tc>
        <w:tc>
          <w:tcPr>
            <w:tcW w:w="4680" w:type="dxa"/>
            <w:vAlign w:val="center"/>
          </w:tcPr>
          <w:p w14:paraId="71AD3C63" w14:textId="77777777" w:rsidR="00374D3F" w:rsidRPr="0059024B" w:rsidRDefault="00374D3F" w:rsidP="0059024B">
            <w:pPr>
              <w:ind w:left="180"/>
              <w:jc w:val="center"/>
              <w:rPr>
                <w:b/>
                <w:sz w:val="24"/>
                <w:szCs w:val="24"/>
              </w:rPr>
            </w:pPr>
            <w:r w:rsidRPr="0059024B">
              <w:rPr>
                <w:b/>
                <w:sz w:val="24"/>
                <w:szCs w:val="24"/>
              </w:rPr>
              <w:t>Text Coverage of Cycles Generally</w:t>
            </w:r>
          </w:p>
        </w:tc>
        <w:tc>
          <w:tcPr>
            <w:tcW w:w="1260" w:type="dxa"/>
            <w:vAlign w:val="center"/>
          </w:tcPr>
          <w:p w14:paraId="1DF28E9D" w14:textId="77777777" w:rsidR="00374D3F" w:rsidRPr="0059024B" w:rsidRDefault="00374D3F" w:rsidP="0059024B">
            <w:pPr>
              <w:ind w:left="180"/>
              <w:jc w:val="center"/>
              <w:rPr>
                <w:b/>
                <w:sz w:val="24"/>
                <w:szCs w:val="24"/>
              </w:rPr>
            </w:pPr>
            <w:r w:rsidRPr="0059024B">
              <w:rPr>
                <w:b/>
                <w:sz w:val="24"/>
                <w:szCs w:val="24"/>
              </w:rPr>
              <w:t>Contents</w:t>
            </w:r>
          </w:p>
        </w:tc>
        <w:tc>
          <w:tcPr>
            <w:tcW w:w="900" w:type="dxa"/>
            <w:vAlign w:val="center"/>
          </w:tcPr>
          <w:p w14:paraId="7D55DF32" w14:textId="77777777" w:rsidR="00374D3F" w:rsidRPr="0059024B" w:rsidRDefault="00374D3F" w:rsidP="0059024B">
            <w:pPr>
              <w:ind w:left="180"/>
              <w:jc w:val="center"/>
              <w:rPr>
                <w:b/>
                <w:sz w:val="24"/>
                <w:szCs w:val="24"/>
              </w:rPr>
            </w:pPr>
            <w:r w:rsidRPr="0059024B">
              <w:rPr>
                <w:b/>
                <w:sz w:val="24"/>
                <w:szCs w:val="24"/>
              </w:rPr>
              <w:t>Index</w:t>
            </w:r>
          </w:p>
        </w:tc>
        <w:tc>
          <w:tcPr>
            <w:tcW w:w="1530" w:type="dxa"/>
            <w:vAlign w:val="center"/>
          </w:tcPr>
          <w:p w14:paraId="626069E9" w14:textId="77777777" w:rsidR="00374D3F" w:rsidRPr="0059024B" w:rsidRDefault="00374D3F" w:rsidP="0059024B">
            <w:pPr>
              <w:ind w:left="180"/>
              <w:jc w:val="center"/>
              <w:rPr>
                <w:b/>
                <w:sz w:val="24"/>
                <w:szCs w:val="24"/>
              </w:rPr>
            </w:pPr>
            <w:r w:rsidRPr="0059024B">
              <w:rPr>
                <w:b/>
                <w:sz w:val="24"/>
                <w:szCs w:val="24"/>
              </w:rPr>
              <w:t>Glossary</w:t>
            </w:r>
          </w:p>
        </w:tc>
      </w:tr>
      <w:tr w:rsidR="00374D3F" w:rsidRPr="0059024B" w14:paraId="621BD3AA" w14:textId="77777777" w:rsidTr="00034AE8">
        <w:trPr>
          <w:trHeight w:val="953"/>
        </w:trPr>
        <w:tc>
          <w:tcPr>
            <w:tcW w:w="2448" w:type="dxa"/>
          </w:tcPr>
          <w:p w14:paraId="5A2CCDA4" w14:textId="77777777" w:rsidR="00374D3F" w:rsidRPr="0059024B" w:rsidRDefault="00374D3F" w:rsidP="0059024B">
            <w:pPr>
              <w:ind w:left="0"/>
              <w:rPr>
                <w:sz w:val="24"/>
                <w:szCs w:val="24"/>
              </w:rPr>
            </w:pPr>
            <w:r w:rsidRPr="0059024B">
              <w:rPr>
                <w:sz w:val="24"/>
                <w:szCs w:val="24"/>
              </w:rPr>
              <w:t>Diaz and Hansz</w:t>
            </w:r>
          </w:p>
        </w:tc>
        <w:tc>
          <w:tcPr>
            <w:tcW w:w="1710" w:type="dxa"/>
          </w:tcPr>
          <w:p w14:paraId="03D9F6C1" w14:textId="77777777" w:rsidR="00374D3F" w:rsidRPr="0059024B" w:rsidRDefault="00374D3F" w:rsidP="0059024B">
            <w:pPr>
              <w:ind w:left="180"/>
              <w:jc w:val="center"/>
              <w:rPr>
                <w:sz w:val="24"/>
                <w:szCs w:val="24"/>
              </w:rPr>
            </w:pPr>
            <w:r w:rsidRPr="0059024B">
              <w:rPr>
                <w:sz w:val="24"/>
                <w:szCs w:val="24"/>
              </w:rPr>
              <w:t>Yes</w:t>
            </w:r>
          </w:p>
        </w:tc>
        <w:tc>
          <w:tcPr>
            <w:tcW w:w="4680" w:type="dxa"/>
          </w:tcPr>
          <w:p w14:paraId="5BDC0C59" w14:textId="77777777" w:rsidR="00374D3F" w:rsidRPr="0059024B" w:rsidRDefault="00374D3F" w:rsidP="0059024B">
            <w:pPr>
              <w:ind w:left="72"/>
              <w:rPr>
                <w:sz w:val="24"/>
                <w:szCs w:val="24"/>
              </w:rPr>
            </w:pPr>
            <w:r w:rsidRPr="0059024B">
              <w:rPr>
                <w:sz w:val="24"/>
                <w:szCs w:val="24"/>
              </w:rPr>
              <w:t>'The severe price fluctuations of real estate markets have led some to conclude that real estate markets operate in cycles."(p. 130)</w:t>
            </w:r>
          </w:p>
        </w:tc>
        <w:tc>
          <w:tcPr>
            <w:tcW w:w="1260" w:type="dxa"/>
          </w:tcPr>
          <w:p w14:paraId="23D2A20D" w14:textId="77777777" w:rsidR="00374D3F" w:rsidRPr="0059024B" w:rsidRDefault="00374D3F" w:rsidP="0059024B">
            <w:pPr>
              <w:ind w:left="180"/>
              <w:jc w:val="center"/>
              <w:rPr>
                <w:sz w:val="24"/>
                <w:szCs w:val="24"/>
              </w:rPr>
            </w:pPr>
            <w:r w:rsidRPr="0059024B">
              <w:rPr>
                <w:sz w:val="24"/>
                <w:szCs w:val="24"/>
              </w:rPr>
              <w:t>Yes</w:t>
            </w:r>
          </w:p>
        </w:tc>
        <w:tc>
          <w:tcPr>
            <w:tcW w:w="900" w:type="dxa"/>
          </w:tcPr>
          <w:p w14:paraId="629F9FE4" w14:textId="77777777" w:rsidR="00374D3F" w:rsidRPr="0059024B" w:rsidRDefault="00374D3F" w:rsidP="0059024B">
            <w:pPr>
              <w:ind w:left="180"/>
              <w:jc w:val="center"/>
              <w:rPr>
                <w:sz w:val="24"/>
                <w:szCs w:val="24"/>
              </w:rPr>
            </w:pPr>
            <w:r w:rsidRPr="0059024B">
              <w:rPr>
                <w:sz w:val="24"/>
                <w:szCs w:val="24"/>
              </w:rPr>
              <w:t>Yes</w:t>
            </w:r>
          </w:p>
        </w:tc>
        <w:tc>
          <w:tcPr>
            <w:tcW w:w="1530" w:type="dxa"/>
          </w:tcPr>
          <w:p w14:paraId="20C5DF7F" w14:textId="77777777" w:rsidR="00374D3F" w:rsidRPr="0059024B" w:rsidRDefault="00374D3F" w:rsidP="0059024B">
            <w:pPr>
              <w:ind w:left="180"/>
              <w:jc w:val="center"/>
              <w:rPr>
                <w:sz w:val="24"/>
                <w:szCs w:val="24"/>
              </w:rPr>
            </w:pPr>
            <w:r w:rsidRPr="0059024B">
              <w:rPr>
                <w:sz w:val="24"/>
                <w:szCs w:val="24"/>
              </w:rPr>
              <w:t>No</w:t>
            </w:r>
          </w:p>
        </w:tc>
      </w:tr>
      <w:tr w:rsidR="00374D3F" w:rsidRPr="0059024B" w14:paraId="4DBE12D3" w14:textId="77777777" w:rsidTr="00034AE8">
        <w:tc>
          <w:tcPr>
            <w:tcW w:w="2448" w:type="dxa"/>
          </w:tcPr>
          <w:p w14:paraId="60941A5D" w14:textId="3FADC9AE" w:rsidR="00374D3F" w:rsidRPr="0059024B" w:rsidRDefault="00374D3F" w:rsidP="0059024B">
            <w:pPr>
              <w:ind w:left="0"/>
              <w:rPr>
                <w:sz w:val="24"/>
                <w:szCs w:val="24"/>
              </w:rPr>
            </w:pPr>
            <w:r w:rsidRPr="0059024B">
              <w:rPr>
                <w:sz w:val="24"/>
                <w:szCs w:val="24"/>
              </w:rPr>
              <w:t>Epl</w:t>
            </w:r>
            <w:r w:rsidR="00B53CD7" w:rsidRPr="0059024B">
              <w:rPr>
                <w:sz w:val="24"/>
                <w:szCs w:val="24"/>
              </w:rPr>
              <w:t>e</w:t>
            </w:r>
            <w:r w:rsidRPr="0059024B">
              <w:rPr>
                <w:sz w:val="24"/>
                <w:szCs w:val="24"/>
              </w:rPr>
              <w:t>y, Rabi</w:t>
            </w:r>
            <w:ins w:id="141" w:author="Rogerio Santovito" w:date="2015-09-02T14:17:00Z">
              <w:r w:rsidR="00FC59B3">
                <w:rPr>
                  <w:sz w:val="24"/>
                  <w:szCs w:val="24"/>
                </w:rPr>
                <w:t>a</w:t>
              </w:r>
            </w:ins>
            <w:r w:rsidRPr="0059024B">
              <w:rPr>
                <w:sz w:val="24"/>
                <w:szCs w:val="24"/>
              </w:rPr>
              <w:t>nski and Haney</w:t>
            </w:r>
          </w:p>
        </w:tc>
        <w:tc>
          <w:tcPr>
            <w:tcW w:w="1710" w:type="dxa"/>
          </w:tcPr>
          <w:p w14:paraId="2CC45A6C" w14:textId="77777777" w:rsidR="00374D3F" w:rsidRPr="0059024B" w:rsidRDefault="00374D3F" w:rsidP="0059024B">
            <w:pPr>
              <w:ind w:left="270"/>
              <w:jc w:val="center"/>
              <w:rPr>
                <w:sz w:val="24"/>
                <w:szCs w:val="24"/>
              </w:rPr>
            </w:pPr>
            <w:r w:rsidRPr="0059024B">
              <w:rPr>
                <w:sz w:val="24"/>
                <w:szCs w:val="24"/>
              </w:rPr>
              <w:t>No</w:t>
            </w:r>
          </w:p>
        </w:tc>
        <w:tc>
          <w:tcPr>
            <w:tcW w:w="4680" w:type="dxa"/>
          </w:tcPr>
          <w:p w14:paraId="03CDA5A6" w14:textId="77777777" w:rsidR="00374D3F" w:rsidRPr="0059024B" w:rsidRDefault="00374D3F" w:rsidP="0059024B">
            <w:pPr>
              <w:ind w:left="72"/>
              <w:rPr>
                <w:sz w:val="24"/>
                <w:szCs w:val="24"/>
              </w:rPr>
            </w:pPr>
            <w:r w:rsidRPr="0059024B">
              <w:rPr>
                <w:sz w:val="24"/>
                <w:szCs w:val="24"/>
              </w:rPr>
              <w:t>None</w:t>
            </w:r>
          </w:p>
        </w:tc>
        <w:tc>
          <w:tcPr>
            <w:tcW w:w="1260" w:type="dxa"/>
          </w:tcPr>
          <w:p w14:paraId="03587E91" w14:textId="77777777" w:rsidR="00374D3F" w:rsidRPr="0059024B" w:rsidRDefault="00374D3F" w:rsidP="0059024B">
            <w:pPr>
              <w:ind w:left="270"/>
              <w:jc w:val="center"/>
              <w:rPr>
                <w:sz w:val="24"/>
                <w:szCs w:val="24"/>
              </w:rPr>
            </w:pPr>
            <w:r w:rsidRPr="0059024B">
              <w:rPr>
                <w:sz w:val="24"/>
                <w:szCs w:val="24"/>
              </w:rPr>
              <w:t>No</w:t>
            </w:r>
          </w:p>
        </w:tc>
        <w:tc>
          <w:tcPr>
            <w:tcW w:w="900" w:type="dxa"/>
          </w:tcPr>
          <w:p w14:paraId="74FC290F" w14:textId="77777777" w:rsidR="00374D3F" w:rsidRPr="0059024B" w:rsidRDefault="00374D3F" w:rsidP="0059024B">
            <w:pPr>
              <w:ind w:left="270"/>
              <w:jc w:val="center"/>
              <w:rPr>
                <w:sz w:val="24"/>
                <w:szCs w:val="24"/>
              </w:rPr>
            </w:pPr>
            <w:r w:rsidRPr="0059024B">
              <w:rPr>
                <w:sz w:val="24"/>
                <w:szCs w:val="24"/>
              </w:rPr>
              <w:t>No</w:t>
            </w:r>
          </w:p>
        </w:tc>
        <w:tc>
          <w:tcPr>
            <w:tcW w:w="1530" w:type="dxa"/>
          </w:tcPr>
          <w:p w14:paraId="08C020FC" w14:textId="77777777" w:rsidR="00374D3F" w:rsidRPr="0059024B" w:rsidRDefault="00374D3F" w:rsidP="0059024B">
            <w:pPr>
              <w:ind w:left="270"/>
              <w:jc w:val="center"/>
              <w:rPr>
                <w:sz w:val="24"/>
                <w:szCs w:val="24"/>
              </w:rPr>
            </w:pPr>
            <w:r w:rsidRPr="0059024B">
              <w:rPr>
                <w:sz w:val="24"/>
                <w:szCs w:val="24"/>
              </w:rPr>
              <w:t>No</w:t>
            </w:r>
          </w:p>
        </w:tc>
      </w:tr>
      <w:tr w:rsidR="00374D3F" w:rsidRPr="0059024B" w14:paraId="71351734" w14:textId="77777777" w:rsidTr="00034AE8">
        <w:tc>
          <w:tcPr>
            <w:tcW w:w="2448" w:type="dxa"/>
          </w:tcPr>
          <w:p w14:paraId="0FE51A19" w14:textId="77777777" w:rsidR="00374D3F" w:rsidRPr="0059024B" w:rsidRDefault="00374D3F" w:rsidP="0059024B">
            <w:pPr>
              <w:ind w:left="0"/>
              <w:rPr>
                <w:sz w:val="24"/>
                <w:szCs w:val="24"/>
              </w:rPr>
            </w:pPr>
            <w:r w:rsidRPr="0059024B">
              <w:rPr>
                <w:sz w:val="24"/>
                <w:szCs w:val="24"/>
              </w:rPr>
              <w:t>Floyd and Allen</w:t>
            </w:r>
          </w:p>
        </w:tc>
        <w:tc>
          <w:tcPr>
            <w:tcW w:w="1710" w:type="dxa"/>
          </w:tcPr>
          <w:p w14:paraId="6326E4B5" w14:textId="77777777" w:rsidR="00374D3F" w:rsidRPr="0059024B" w:rsidRDefault="00374D3F" w:rsidP="0059024B">
            <w:pPr>
              <w:ind w:left="270"/>
              <w:jc w:val="center"/>
              <w:rPr>
                <w:sz w:val="24"/>
                <w:szCs w:val="24"/>
              </w:rPr>
            </w:pPr>
            <w:r w:rsidRPr="0059024B">
              <w:rPr>
                <w:sz w:val="24"/>
                <w:szCs w:val="24"/>
              </w:rPr>
              <w:t>No</w:t>
            </w:r>
          </w:p>
        </w:tc>
        <w:tc>
          <w:tcPr>
            <w:tcW w:w="4680" w:type="dxa"/>
          </w:tcPr>
          <w:p w14:paraId="6620D35C" w14:textId="77777777" w:rsidR="00374D3F" w:rsidRPr="0059024B" w:rsidRDefault="00374D3F" w:rsidP="0059024B">
            <w:pPr>
              <w:ind w:left="72"/>
              <w:rPr>
                <w:sz w:val="24"/>
                <w:szCs w:val="24"/>
              </w:rPr>
            </w:pPr>
            <w:r w:rsidRPr="0059024B">
              <w:rPr>
                <w:sz w:val="24"/>
                <w:szCs w:val="24"/>
              </w:rPr>
              <w:t>None</w:t>
            </w:r>
          </w:p>
        </w:tc>
        <w:tc>
          <w:tcPr>
            <w:tcW w:w="1260" w:type="dxa"/>
          </w:tcPr>
          <w:p w14:paraId="145967EF" w14:textId="77777777" w:rsidR="00374D3F" w:rsidRPr="0059024B" w:rsidRDefault="00374D3F" w:rsidP="0059024B">
            <w:pPr>
              <w:ind w:left="270"/>
              <w:jc w:val="center"/>
              <w:rPr>
                <w:sz w:val="24"/>
                <w:szCs w:val="24"/>
              </w:rPr>
            </w:pPr>
            <w:r w:rsidRPr="0059024B">
              <w:rPr>
                <w:sz w:val="24"/>
                <w:szCs w:val="24"/>
              </w:rPr>
              <w:t>No</w:t>
            </w:r>
          </w:p>
        </w:tc>
        <w:tc>
          <w:tcPr>
            <w:tcW w:w="900" w:type="dxa"/>
          </w:tcPr>
          <w:p w14:paraId="44F50ACC" w14:textId="77777777" w:rsidR="00374D3F" w:rsidRPr="0059024B" w:rsidRDefault="00374D3F" w:rsidP="0059024B">
            <w:pPr>
              <w:ind w:left="270"/>
              <w:jc w:val="center"/>
              <w:rPr>
                <w:sz w:val="24"/>
                <w:szCs w:val="24"/>
              </w:rPr>
            </w:pPr>
            <w:r w:rsidRPr="0059024B">
              <w:rPr>
                <w:sz w:val="24"/>
                <w:szCs w:val="24"/>
              </w:rPr>
              <w:t>No</w:t>
            </w:r>
          </w:p>
        </w:tc>
        <w:tc>
          <w:tcPr>
            <w:tcW w:w="1530" w:type="dxa"/>
          </w:tcPr>
          <w:p w14:paraId="07AC1F30" w14:textId="77777777" w:rsidR="00374D3F" w:rsidRPr="0059024B" w:rsidRDefault="00374D3F" w:rsidP="0059024B">
            <w:pPr>
              <w:ind w:left="270"/>
              <w:jc w:val="center"/>
              <w:rPr>
                <w:sz w:val="24"/>
                <w:szCs w:val="24"/>
              </w:rPr>
            </w:pPr>
            <w:r w:rsidRPr="0059024B">
              <w:rPr>
                <w:sz w:val="24"/>
                <w:szCs w:val="24"/>
              </w:rPr>
              <w:t>No</w:t>
            </w:r>
          </w:p>
        </w:tc>
      </w:tr>
      <w:tr w:rsidR="00374D3F" w:rsidRPr="0059024B" w14:paraId="5F5C4AA7" w14:textId="77777777" w:rsidTr="00034AE8">
        <w:tc>
          <w:tcPr>
            <w:tcW w:w="2448" w:type="dxa"/>
          </w:tcPr>
          <w:p w14:paraId="1CC80A86" w14:textId="77777777" w:rsidR="00374D3F" w:rsidRPr="0059024B" w:rsidRDefault="00374D3F" w:rsidP="0059024B">
            <w:pPr>
              <w:ind w:left="0"/>
              <w:rPr>
                <w:sz w:val="24"/>
                <w:szCs w:val="24"/>
              </w:rPr>
            </w:pPr>
            <w:r w:rsidRPr="0059024B">
              <w:rPr>
                <w:sz w:val="24"/>
                <w:szCs w:val="24"/>
              </w:rPr>
              <w:t>Galaty, Allaway and Kyle</w:t>
            </w:r>
          </w:p>
        </w:tc>
        <w:tc>
          <w:tcPr>
            <w:tcW w:w="1710" w:type="dxa"/>
          </w:tcPr>
          <w:p w14:paraId="4148680F" w14:textId="77777777" w:rsidR="00374D3F" w:rsidRPr="0059024B" w:rsidRDefault="00374D3F" w:rsidP="0059024B">
            <w:pPr>
              <w:ind w:left="270"/>
              <w:jc w:val="center"/>
              <w:rPr>
                <w:sz w:val="24"/>
                <w:szCs w:val="24"/>
              </w:rPr>
            </w:pPr>
            <w:r w:rsidRPr="0059024B">
              <w:rPr>
                <w:sz w:val="24"/>
                <w:szCs w:val="24"/>
              </w:rPr>
              <w:t>No</w:t>
            </w:r>
          </w:p>
        </w:tc>
        <w:tc>
          <w:tcPr>
            <w:tcW w:w="4680" w:type="dxa"/>
          </w:tcPr>
          <w:p w14:paraId="11CCD5D4" w14:textId="77777777" w:rsidR="00374D3F" w:rsidRPr="0059024B" w:rsidRDefault="00374D3F" w:rsidP="0059024B">
            <w:pPr>
              <w:ind w:left="72"/>
              <w:rPr>
                <w:sz w:val="24"/>
                <w:szCs w:val="24"/>
              </w:rPr>
            </w:pPr>
            <w:r w:rsidRPr="0059024B">
              <w:rPr>
                <w:sz w:val="24"/>
                <w:szCs w:val="24"/>
              </w:rPr>
              <w:t>None</w:t>
            </w:r>
          </w:p>
        </w:tc>
        <w:tc>
          <w:tcPr>
            <w:tcW w:w="1260" w:type="dxa"/>
          </w:tcPr>
          <w:p w14:paraId="7A33D957" w14:textId="77777777" w:rsidR="00374D3F" w:rsidRPr="0059024B" w:rsidRDefault="00374D3F" w:rsidP="0059024B">
            <w:pPr>
              <w:ind w:left="270"/>
              <w:jc w:val="center"/>
              <w:rPr>
                <w:sz w:val="24"/>
                <w:szCs w:val="24"/>
              </w:rPr>
            </w:pPr>
            <w:r w:rsidRPr="0059024B">
              <w:rPr>
                <w:sz w:val="24"/>
                <w:szCs w:val="24"/>
              </w:rPr>
              <w:t>No</w:t>
            </w:r>
          </w:p>
        </w:tc>
        <w:tc>
          <w:tcPr>
            <w:tcW w:w="900" w:type="dxa"/>
          </w:tcPr>
          <w:p w14:paraId="3225C8B5" w14:textId="77777777" w:rsidR="00374D3F" w:rsidRPr="0059024B" w:rsidRDefault="00374D3F" w:rsidP="0059024B">
            <w:pPr>
              <w:ind w:left="270"/>
              <w:jc w:val="center"/>
              <w:rPr>
                <w:sz w:val="24"/>
                <w:szCs w:val="24"/>
              </w:rPr>
            </w:pPr>
            <w:r w:rsidRPr="0059024B">
              <w:rPr>
                <w:sz w:val="24"/>
                <w:szCs w:val="24"/>
              </w:rPr>
              <w:t>No</w:t>
            </w:r>
          </w:p>
        </w:tc>
        <w:tc>
          <w:tcPr>
            <w:tcW w:w="1530" w:type="dxa"/>
          </w:tcPr>
          <w:p w14:paraId="6E918305" w14:textId="77777777" w:rsidR="00374D3F" w:rsidRPr="0059024B" w:rsidRDefault="00374D3F" w:rsidP="0059024B">
            <w:pPr>
              <w:ind w:left="270"/>
              <w:jc w:val="center"/>
              <w:rPr>
                <w:sz w:val="24"/>
                <w:szCs w:val="24"/>
              </w:rPr>
            </w:pPr>
            <w:r w:rsidRPr="0059024B">
              <w:rPr>
                <w:sz w:val="24"/>
                <w:szCs w:val="24"/>
              </w:rPr>
              <w:t>No</w:t>
            </w:r>
          </w:p>
        </w:tc>
      </w:tr>
      <w:tr w:rsidR="00374D3F" w:rsidRPr="0059024B" w14:paraId="1F5279AA" w14:textId="77777777" w:rsidTr="00034AE8">
        <w:tc>
          <w:tcPr>
            <w:tcW w:w="2448" w:type="dxa"/>
          </w:tcPr>
          <w:p w14:paraId="72A8E1F9" w14:textId="77777777" w:rsidR="00374D3F" w:rsidRPr="0059024B" w:rsidRDefault="00B53CD7" w:rsidP="0059024B">
            <w:pPr>
              <w:ind w:left="0"/>
              <w:rPr>
                <w:sz w:val="24"/>
                <w:szCs w:val="24"/>
              </w:rPr>
            </w:pPr>
            <w:r w:rsidRPr="0059024B">
              <w:rPr>
                <w:sz w:val="24"/>
                <w:szCs w:val="24"/>
              </w:rPr>
              <w:t>Geschw</w:t>
            </w:r>
            <w:r w:rsidR="00374D3F" w:rsidRPr="0059024B">
              <w:rPr>
                <w:sz w:val="24"/>
                <w:szCs w:val="24"/>
              </w:rPr>
              <w:t>ender</w:t>
            </w:r>
          </w:p>
        </w:tc>
        <w:tc>
          <w:tcPr>
            <w:tcW w:w="1710" w:type="dxa"/>
          </w:tcPr>
          <w:p w14:paraId="53F21095" w14:textId="77777777" w:rsidR="00374D3F" w:rsidRPr="0059024B" w:rsidRDefault="00374D3F" w:rsidP="0059024B">
            <w:pPr>
              <w:ind w:left="270"/>
              <w:jc w:val="center"/>
              <w:rPr>
                <w:sz w:val="24"/>
                <w:szCs w:val="24"/>
              </w:rPr>
            </w:pPr>
            <w:r w:rsidRPr="0059024B">
              <w:rPr>
                <w:sz w:val="24"/>
                <w:szCs w:val="24"/>
              </w:rPr>
              <w:t>No</w:t>
            </w:r>
          </w:p>
        </w:tc>
        <w:tc>
          <w:tcPr>
            <w:tcW w:w="4680" w:type="dxa"/>
          </w:tcPr>
          <w:p w14:paraId="0872F92D" w14:textId="77777777" w:rsidR="00374D3F" w:rsidRPr="0059024B" w:rsidRDefault="00374D3F" w:rsidP="0059024B">
            <w:pPr>
              <w:ind w:left="72"/>
              <w:rPr>
                <w:sz w:val="24"/>
                <w:szCs w:val="24"/>
              </w:rPr>
            </w:pPr>
            <w:r w:rsidRPr="0059024B">
              <w:rPr>
                <w:sz w:val="24"/>
                <w:szCs w:val="24"/>
              </w:rPr>
              <w:t>Ownership cycle (p. 8)</w:t>
            </w:r>
          </w:p>
          <w:p w14:paraId="3DCDED0B" w14:textId="77777777" w:rsidR="00374D3F" w:rsidRPr="0059024B" w:rsidRDefault="00374D3F" w:rsidP="0059024B">
            <w:pPr>
              <w:ind w:left="72"/>
              <w:rPr>
                <w:sz w:val="24"/>
                <w:szCs w:val="24"/>
              </w:rPr>
            </w:pPr>
            <w:r w:rsidRPr="0059024B">
              <w:rPr>
                <w:sz w:val="24"/>
                <w:szCs w:val="24"/>
              </w:rPr>
              <w:t>Effect of business cycles on real estate (p. 89)</w:t>
            </w:r>
          </w:p>
        </w:tc>
        <w:tc>
          <w:tcPr>
            <w:tcW w:w="1260" w:type="dxa"/>
          </w:tcPr>
          <w:p w14:paraId="200B9398" w14:textId="77777777" w:rsidR="00374D3F" w:rsidRPr="0059024B" w:rsidRDefault="00374D3F" w:rsidP="0059024B">
            <w:pPr>
              <w:ind w:left="270"/>
              <w:jc w:val="center"/>
              <w:rPr>
                <w:sz w:val="24"/>
                <w:szCs w:val="24"/>
              </w:rPr>
            </w:pPr>
            <w:r w:rsidRPr="0059024B">
              <w:rPr>
                <w:sz w:val="24"/>
                <w:szCs w:val="24"/>
              </w:rPr>
              <w:t>Yes</w:t>
            </w:r>
          </w:p>
        </w:tc>
        <w:tc>
          <w:tcPr>
            <w:tcW w:w="900" w:type="dxa"/>
          </w:tcPr>
          <w:p w14:paraId="7729E477" w14:textId="77777777" w:rsidR="00374D3F" w:rsidRPr="0059024B" w:rsidRDefault="00374D3F" w:rsidP="0059024B">
            <w:pPr>
              <w:ind w:left="270"/>
              <w:jc w:val="center"/>
              <w:rPr>
                <w:sz w:val="24"/>
                <w:szCs w:val="24"/>
              </w:rPr>
            </w:pPr>
            <w:r w:rsidRPr="0059024B">
              <w:rPr>
                <w:sz w:val="24"/>
                <w:szCs w:val="24"/>
              </w:rPr>
              <w:t>No</w:t>
            </w:r>
          </w:p>
        </w:tc>
        <w:tc>
          <w:tcPr>
            <w:tcW w:w="1530" w:type="dxa"/>
          </w:tcPr>
          <w:p w14:paraId="1D2E968E" w14:textId="77777777" w:rsidR="00374D3F" w:rsidRPr="0059024B" w:rsidRDefault="00374D3F" w:rsidP="0059024B">
            <w:pPr>
              <w:ind w:left="270"/>
              <w:jc w:val="center"/>
              <w:rPr>
                <w:sz w:val="24"/>
                <w:szCs w:val="24"/>
              </w:rPr>
            </w:pPr>
            <w:r w:rsidRPr="0059024B">
              <w:rPr>
                <w:sz w:val="24"/>
                <w:szCs w:val="24"/>
              </w:rPr>
              <w:t>No</w:t>
            </w:r>
          </w:p>
        </w:tc>
      </w:tr>
      <w:tr w:rsidR="00374D3F" w:rsidRPr="0059024B" w14:paraId="4F8D731A" w14:textId="77777777" w:rsidTr="00034AE8">
        <w:tc>
          <w:tcPr>
            <w:tcW w:w="2448" w:type="dxa"/>
          </w:tcPr>
          <w:p w14:paraId="3A122B73" w14:textId="77777777" w:rsidR="00374D3F" w:rsidRPr="0059024B" w:rsidRDefault="00374D3F" w:rsidP="0059024B">
            <w:pPr>
              <w:ind w:left="0"/>
              <w:rPr>
                <w:sz w:val="24"/>
                <w:szCs w:val="24"/>
              </w:rPr>
            </w:pPr>
            <w:r w:rsidRPr="0059024B">
              <w:rPr>
                <w:sz w:val="24"/>
                <w:szCs w:val="24"/>
              </w:rPr>
              <w:t>Jacobus</w:t>
            </w:r>
          </w:p>
        </w:tc>
        <w:tc>
          <w:tcPr>
            <w:tcW w:w="1710" w:type="dxa"/>
          </w:tcPr>
          <w:p w14:paraId="6619B98F" w14:textId="77777777" w:rsidR="00374D3F" w:rsidRPr="0059024B" w:rsidRDefault="00374D3F" w:rsidP="0059024B">
            <w:pPr>
              <w:ind w:left="180"/>
              <w:jc w:val="center"/>
              <w:rPr>
                <w:sz w:val="24"/>
                <w:szCs w:val="24"/>
              </w:rPr>
            </w:pPr>
            <w:r w:rsidRPr="0059024B">
              <w:rPr>
                <w:sz w:val="24"/>
                <w:szCs w:val="24"/>
              </w:rPr>
              <w:t>No</w:t>
            </w:r>
          </w:p>
        </w:tc>
        <w:tc>
          <w:tcPr>
            <w:tcW w:w="4680" w:type="dxa"/>
          </w:tcPr>
          <w:p w14:paraId="03F09A8A" w14:textId="77777777" w:rsidR="00374D3F" w:rsidRPr="0059024B" w:rsidRDefault="00374D3F" w:rsidP="0059024B">
            <w:pPr>
              <w:ind w:left="72"/>
              <w:rPr>
                <w:sz w:val="24"/>
                <w:szCs w:val="24"/>
              </w:rPr>
            </w:pPr>
            <w:r w:rsidRPr="0059024B">
              <w:rPr>
                <w:sz w:val="24"/>
                <w:szCs w:val="24"/>
              </w:rPr>
              <w:t>None</w:t>
            </w:r>
          </w:p>
        </w:tc>
        <w:tc>
          <w:tcPr>
            <w:tcW w:w="1260" w:type="dxa"/>
          </w:tcPr>
          <w:p w14:paraId="40654FB6" w14:textId="77777777" w:rsidR="00374D3F" w:rsidRPr="0059024B" w:rsidRDefault="00374D3F" w:rsidP="0059024B">
            <w:pPr>
              <w:ind w:left="180"/>
              <w:jc w:val="center"/>
              <w:rPr>
                <w:sz w:val="24"/>
                <w:szCs w:val="24"/>
              </w:rPr>
            </w:pPr>
            <w:r w:rsidRPr="0059024B">
              <w:rPr>
                <w:sz w:val="24"/>
                <w:szCs w:val="24"/>
              </w:rPr>
              <w:t>No</w:t>
            </w:r>
          </w:p>
        </w:tc>
        <w:tc>
          <w:tcPr>
            <w:tcW w:w="900" w:type="dxa"/>
          </w:tcPr>
          <w:p w14:paraId="09AFE013" w14:textId="77777777" w:rsidR="00374D3F" w:rsidRPr="0059024B" w:rsidRDefault="00374D3F" w:rsidP="0059024B">
            <w:pPr>
              <w:ind w:left="180"/>
              <w:jc w:val="center"/>
              <w:rPr>
                <w:sz w:val="24"/>
                <w:szCs w:val="24"/>
              </w:rPr>
            </w:pPr>
            <w:r w:rsidRPr="0059024B">
              <w:rPr>
                <w:sz w:val="24"/>
                <w:szCs w:val="24"/>
              </w:rPr>
              <w:t>No</w:t>
            </w:r>
          </w:p>
        </w:tc>
        <w:tc>
          <w:tcPr>
            <w:tcW w:w="1530" w:type="dxa"/>
          </w:tcPr>
          <w:p w14:paraId="3B33DC0B" w14:textId="77777777" w:rsidR="00374D3F" w:rsidRPr="0059024B" w:rsidRDefault="00374D3F" w:rsidP="0059024B">
            <w:pPr>
              <w:ind w:left="180"/>
              <w:jc w:val="center"/>
              <w:rPr>
                <w:sz w:val="24"/>
                <w:szCs w:val="24"/>
              </w:rPr>
            </w:pPr>
            <w:r w:rsidRPr="0059024B">
              <w:rPr>
                <w:sz w:val="24"/>
                <w:szCs w:val="24"/>
              </w:rPr>
              <w:t>No</w:t>
            </w:r>
          </w:p>
        </w:tc>
      </w:tr>
      <w:tr w:rsidR="00374D3F" w:rsidRPr="0059024B" w14:paraId="6107FC81" w14:textId="77777777" w:rsidTr="00034AE8">
        <w:tc>
          <w:tcPr>
            <w:tcW w:w="2448" w:type="dxa"/>
          </w:tcPr>
          <w:p w14:paraId="008595E0" w14:textId="77777777" w:rsidR="00374D3F" w:rsidRPr="0059024B" w:rsidRDefault="00374D3F" w:rsidP="0059024B">
            <w:pPr>
              <w:ind w:left="0"/>
              <w:rPr>
                <w:sz w:val="24"/>
                <w:szCs w:val="24"/>
              </w:rPr>
            </w:pPr>
            <w:r w:rsidRPr="0059024B">
              <w:rPr>
                <w:sz w:val="24"/>
                <w:szCs w:val="24"/>
              </w:rPr>
              <w:t>Larsen</w:t>
            </w:r>
          </w:p>
        </w:tc>
        <w:tc>
          <w:tcPr>
            <w:tcW w:w="1710" w:type="dxa"/>
          </w:tcPr>
          <w:p w14:paraId="1FD3554B" w14:textId="77777777" w:rsidR="00374D3F" w:rsidRPr="0059024B" w:rsidRDefault="00374D3F" w:rsidP="0059024B">
            <w:pPr>
              <w:ind w:left="180"/>
              <w:jc w:val="center"/>
              <w:rPr>
                <w:sz w:val="24"/>
                <w:szCs w:val="24"/>
              </w:rPr>
            </w:pPr>
            <w:r w:rsidRPr="0059024B">
              <w:rPr>
                <w:sz w:val="24"/>
                <w:szCs w:val="24"/>
              </w:rPr>
              <w:t>No</w:t>
            </w:r>
          </w:p>
        </w:tc>
        <w:tc>
          <w:tcPr>
            <w:tcW w:w="4680" w:type="dxa"/>
          </w:tcPr>
          <w:p w14:paraId="097BEA74" w14:textId="77777777" w:rsidR="00374D3F" w:rsidRPr="0059024B" w:rsidRDefault="00374D3F" w:rsidP="0059024B">
            <w:pPr>
              <w:ind w:left="72"/>
              <w:rPr>
                <w:sz w:val="24"/>
                <w:szCs w:val="24"/>
              </w:rPr>
            </w:pPr>
            <w:r w:rsidRPr="0059024B">
              <w:rPr>
                <w:sz w:val="24"/>
                <w:szCs w:val="24"/>
              </w:rPr>
              <w:t>None</w:t>
            </w:r>
          </w:p>
        </w:tc>
        <w:tc>
          <w:tcPr>
            <w:tcW w:w="1260" w:type="dxa"/>
          </w:tcPr>
          <w:p w14:paraId="71DE18B3" w14:textId="77777777" w:rsidR="00374D3F" w:rsidRPr="0059024B" w:rsidRDefault="00374D3F" w:rsidP="0059024B">
            <w:pPr>
              <w:ind w:left="180"/>
              <w:jc w:val="center"/>
              <w:rPr>
                <w:sz w:val="24"/>
                <w:szCs w:val="24"/>
              </w:rPr>
            </w:pPr>
            <w:r w:rsidRPr="0059024B">
              <w:rPr>
                <w:sz w:val="24"/>
                <w:szCs w:val="24"/>
              </w:rPr>
              <w:t>No</w:t>
            </w:r>
          </w:p>
        </w:tc>
        <w:tc>
          <w:tcPr>
            <w:tcW w:w="900" w:type="dxa"/>
          </w:tcPr>
          <w:p w14:paraId="70668831" w14:textId="77777777" w:rsidR="00374D3F" w:rsidRPr="0059024B" w:rsidRDefault="00374D3F" w:rsidP="0059024B">
            <w:pPr>
              <w:ind w:left="180"/>
              <w:jc w:val="center"/>
              <w:rPr>
                <w:sz w:val="24"/>
                <w:szCs w:val="24"/>
              </w:rPr>
            </w:pPr>
            <w:r w:rsidRPr="0059024B">
              <w:rPr>
                <w:sz w:val="24"/>
                <w:szCs w:val="24"/>
              </w:rPr>
              <w:t>No</w:t>
            </w:r>
          </w:p>
        </w:tc>
        <w:tc>
          <w:tcPr>
            <w:tcW w:w="1530" w:type="dxa"/>
          </w:tcPr>
          <w:p w14:paraId="2883BD75" w14:textId="77777777" w:rsidR="00374D3F" w:rsidRPr="0059024B" w:rsidRDefault="00374D3F" w:rsidP="0059024B">
            <w:pPr>
              <w:ind w:left="180"/>
              <w:jc w:val="center"/>
              <w:rPr>
                <w:sz w:val="24"/>
                <w:szCs w:val="24"/>
              </w:rPr>
            </w:pPr>
            <w:r w:rsidRPr="0059024B">
              <w:rPr>
                <w:sz w:val="24"/>
                <w:szCs w:val="24"/>
              </w:rPr>
              <w:t>No</w:t>
            </w:r>
          </w:p>
        </w:tc>
      </w:tr>
      <w:tr w:rsidR="00374D3F" w:rsidRPr="0059024B" w14:paraId="6F3FEEBD" w14:textId="77777777" w:rsidTr="00034AE8">
        <w:tc>
          <w:tcPr>
            <w:tcW w:w="2448" w:type="dxa"/>
          </w:tcPr>
          <w:p w14:paraId="0A6EDA40" w14:textId="77777777" w:rsidR="00374D3F" w:rsidRPr="0059024B" w:rsidRDefault="00374D3F" w:rsidP="0059024B">
            <w:pPr>
              <w:ind w:left="0"/>
              <w:rPr>
                <w:sz w:val="24"/>
                <w:szCs w:val="24"/>
              </w:rPr>
            </w:pPr>
            <w:r w:rsidRPr="0059024B">
              <w:rPr>
                <w:sz w:val="24"/>
                <w:szCs w:val="24"/>
              </w:rPr>
              <w:t>Ling / Archer</w:t>
            </w:r>
          </w:p>
        </w:tc>
        <w:tc>
          <w:tcPr>
            <w:tcW w:w="1710" w:type="dxa"/>
          </w:tcPr>
          <w:p w14:paraId="59B7869D" w14:textId="77777777" w:rsidR="00374D3F" w:rsidRPr="0059024B" w:rsidRDefault="00374D3F" w:rsidP="0059024B">
            <w:pPr>
              <w:ind w:left="180"/>
              <w:jc w:val="center"/>
              <w:rPr>
                <w:sz w:val="24"/>
                <w:szCs w:val="24"/>
              </w:rPr>
            </w:pPr>
            <w:r w:rsidRPr="0059024B">
              <w:rPr>
                <w:sz w:val="24"/>
                <w:szCs w:val="24"/>
              </w:rPr>
              <w:t>Yes</w:t>
            </w:r>
          </w:p>
        </w:tc>
        <w:tc>
          <w:tcPr>
            <w:tcW w:w="4680" w:type="dxa"/>
          </w:tcPr>
          <w:p w14:paraId="70B42C2B" w14:textId="77777777" w:rsidR="00374D3F" w:rsidRPr="0059024B" w:rsidRDefault="00374D3F" w:rsidP="0059024B">
            <w:pPr>
              <w:ind w:left="72"/>
              <w:rPr>
                <w:sz w:val="24"/>
                <w:szCs w:val="24"/>
              </w:rPr>
            </w:pPr>
            <w:r w:rsidRPr="0059024B">
              <w:rPr>
                <w:sz w:val="24"/>
                <w:szCs w:val="24"/>
              </w:rPr>
              <w:t>“Sobering implications of real estate cycles is that effective market forecasts must account for them” (p. 155)</w:t>
            </w:r>
          </w:p>
        </w:tc>
        <w:tc>
          <w:tcPr>
            <w:tcW w:w="1260" w:type="dxa"/>
          </w:tcPr>
          <w:p w14:paraId="4B0F667B" w14:textId="77777777" w:rsidR="00374D3F" w:rsidRPr="0059024B" w:rsidRDefault="00374D3F" w:rsidP="0059024B">
            <w:pPr>
              <w:ind w:left="180"/>
              <w:jc w:val="center"/>
              <w:rPr>
                <w:sz w:val="24"/>
                <w:szCs w:val="24"/>
              </w:rPr>
            </w:pPr>
            <w:r w:rsidRPr="0059024B">
              <w:rPr>
                <w:sz w:val="24"/>
                <w:szCs w:val="24"/>
              </w:rPr>
              <w:t>Yes</w:t>
            </w:r>
          </w:p>
        </w:tc>
        <w:tc>
          <w:tcPr>
            <w:tcW w:w="900" w:type="dxa"/>
          </w:tcPr>
          <w:p w14:paraId="28DB5613" w14:textId="77777777" w:rsidR="00374D3F" w:rsidRPr="0059024B" w:rsidRDefault="00374D3F" w:rsidP="0059024B">
            <w:pPr>
              <w:ind w:left="180"/>
              <w:jc w:val="center"/>
              <w:rPr>
                <w:sz w:val="24"/>
                <w:szCs w:val="24"/>
              </w:rPr>
            </w:pPr>
            <w:r w:rsidRPr="0059024B">
              <w:rPr>
                <w:sz w:val="24"/>
                <w:szCs w:val="24"/>
              </w:rPr>
              <w:t>Yes</w:t>
            </w:r>
          </w:p>
        </w:tc>
        <w:tc>
          <w:tcPr>
            <w:tcW w:w="1530" w:type="dxa"/>
          </w:tcPr>
          <w:p w14:paraId="0181E522" w14:textId="77777777" w:rsidR="00374D3F" w:rsidRPr="0059024B" w:rsidRDefault="00374D3F" w:rsidP="0059024B">
            <w:pPr>
              <w:ind w:left="180"/>
              <w:jc w:val="center"/>
              <w:rPr>
                <w:sz w:val="24"/>
                <w:szCs w:val="24"/>
              </w:rPr>
            </w:pPr>
            <w:r w:rsidRPr="0059024B">
              <w:rPr>
                <w:sz w:val="24"/>
                <w:szCs w:val="24"/>
              </w:rPr>
              <w:t>No</w:t>
            </w:r>
          </w:p>
        </w:tc>
      </w:tr>
      <w:tr w:rsidR="00374D3F" w:rsidRPr="0059024B" w14:paraId="79BAC717" w14:textId="77777777" w:rsidTr="00034AE8">
        <w:trPr>
          <w:trHeight w:val="70"/>
        </w:trPr>
        <w:tc>
          <w:tcPr>
            <w:tcW w:w="2448" w:type="dxa"/>
          </w:tcPr>
          <w:p w14:paraId="02B6BB02" w14:textId="77777777" w:rsidR="00374D3F" w:rsidRPr="0059024B" w:rsidRDefault="00374D3F" w:rsidP="0059024B">
            <w:pPr>
              <w:ind w:left="0"/>
              <w:rPr>
                <w:sz w:val="24"/>
                <w:szCs w:val="24"/>
              </w:rPr>
            </w:pPr>
            <w:r w:rsidRPr="0059024B">
              <w:rPr>
                <w:sz w:val="24"/>
                <w:szCs w:val="24"/>
              </w:rPr>
              <w:t>Miller and Geltner</w:t>
            </w:r>
          </w:p>
        </w:tc>
        <w:tc>
          <w:tcPr>
            <w:tcW w:w="1710" w:type="dxa"/>
          </w:tcPr>
          <w:p w14:paraId="3730DB6C" w14:textId="77777777" w:rsidR="00374D3F" w:rsidRPr="0059024B" w:rsidRDefault="00374D3F" w:rsidP="0059024B">
            <w:pPr>
              <w:ind w:left="180"/>
              <w:jc w:val="center"/>
              <w:rPr>
                <w:sz w:val="24"/>
                <w:szCs w:val="24"/>
              </w:rPr>
            </w:pPr>
            <w:r w:rsidRPr="0059024B">
              <w:rPr>
                <w:sz w:val="24"/>
                <w:szCs w:val="24"/>
              </w:rPr>
              <w:t>Yes</w:t>
            </w:r>
          </w:p>
        </w:tc>
        <w:tc>
          <w:tcPr>
            <w:tcW w:w="4680" w:type="dxa"/>
          </w:tcPr>
          <w:p w14:paraId="685E91B4" w14:textId="77777777" w:rsidR="00374D3F" w:rsidRPr="0059024B" w:rsidRDefault="00374D3F" w:rsidP="0059024B">
            <w:pPr>
              <w:ind w:left="72"/>
              <w:rPr>
                <w:sz w:val="24"/>
                <w:szCs w:val="24"/>
              </w:rPr>
            </w:pPr>
            <w:r w:rsidRPr="0059024B">
              <w:rPr>
                <w:sz w:val="24"/>
                <w:szCs w:val="24"/>
              </w:rPr>
              <w:t>Inevitable real estate cycle (p. 28)</w:t>
            </w:r>
          </w:p>
        </w:tc>
        <w:tc>
          <w:tcPr>
            <w:tcW w:w="1260" w:type="dxa"/>
          </w:tcPr>
          <w:p w14:paraId="0F08A493" w14:textId="77777777" w:rsidR="00374D3F" w:rsidRPr="0059024B" w:rsidRDefault="00374D3F" w:rsidP="0059024B">
            <w:pPr>
              <w:ind w:left="180"/>
              <w:jc w:val="center"/>
              <w:rPr>
                <w:sz w:val="24"/>
                <w:szCs w:val="24"/>
              </w:rPr>
            </w:pPr>
            <w:r w:rsidRPr="0059024B">
              <w:rPr>
                <w:sz w:val="24"/>
                <w:szCs w:val="24"/>
              </w:rPr>
              <w:t>Yes</w:t>
            </w:r>
          </w:p>
        </w:tc>
        <w:tc>
          <w:tcPr>
            <w:tcW w:w="900" w:type="dxa"/>
          </w:tcPr>
          <w:p w14:paraId="599E4A62" w14:textId="77777777" w:rsidR="00374D3F" w:rsidRPr="0059024B" w:rsidRDefault="00374D3F" w:rsidP="0059024B">
            <w:pPr>
              <w:ind w:left="180"/>
              <w:jc w:val="center"/>
              <w:rPr>
                <w:sz w:val="24"/>
                <w:szCs w:val="24"/>
              </w:rPr>
            </w:pPr>
            <w:r w:rsidRPr="0059024B">
              <w:rPr>
                <w:sz w:val="24"/>
                <w:szCs w:val="24"/>
              </w:rPr>
              <w:t>Yes</w:t>
            </w:r>
          </w:p>
        </w:tc>
        <w:tc>
          <w:tcPr>
            <w:tcW w:w="1530" w:type="dxa"/>
          </w:tcPr>
          <w:p w14:paraId="2898672C" w14:textId="77777777" w:rsidR="00374D3F" w:rsidRPr="0059024B" w:rsidRDefault="00374D3F" w:rsidP="0059024B">
            <w:pPr>
              <w:ind w:left="180"/>
              <w:jc w:val="center"/>
              <w:rPr>
                <w:sz w:val="24"/>
                <w:szCs w:val="24"/>
              </w:rPr>
            </w:pPr>
            <w:r w:rsidRPr="0059024B">
              <w:rPr>
                <w:sz w:val="24"/>
                <w:szCs w:val="24"/>
              </w:rPr>
              <w:t>No</w:t>
            </w:r>
          </w:p>
        </w:tc>
      </w:tr>
      <w:tr w:rsidR="00374D3F" w:rsidRPr="0059024B" w14:paraId="2D278417" w14:textId="77777777" w:rsidTr="00034AE8">
        <w:tc>
          <w:tcPr>
            <w:tcW w:w="2448" w:type="dxa"/>
          </w:tcPr>
          <w:p w14:paraId="0D74C1D5" w14:textId="77777777" w:rsidR="00374D3F" w:rsidRPr="0059024B" w:rsidRDefault="00374D3F" w:rsidP="0059024B">
            <w:pPr>
              <w:ind w:left="0"/>
              <w:rPr>
                <w:sz w:val="24"/>
                <w:szCs w:val="24"/>
              </w:rPr>
            </w:pPr>
            <w:r w:rsidRPr="0059024B">
              <w:rPr>
                <w:sz w:val="24"/>
                <w:szCs w:val="24"/>
              </w:rPr>
              <w:t>Palmer</w:t>
            </w:r>
          </w:p>
        </w:tc>
        <w:tc>
          <w:tcPr>
            <w:tcW w:w="1710" w:type="dxa"/>
          </w:tcPr>
          <w:p w14:paraId="533CC140" w14:textId="77777777" w:rsidR="00374D3F" w:rsidRPr="0059024B" w:rsidRDefault="00374D3F" w:rsidP="0059024B">
            <w:pPr>
              <w:ind w:left="180"/>
              <w:jc w:val="center"/>
              <w:rPr>
                <w:sz w:val="24"/>
                <w:szCs w:val="24"/>
              </w:rPr>
            </w:pPr>
            <w:r w:rsidRPr="0059024B">
              <w:rPr>
                <w:sz w:val="24"/>
                <w:szCs w:val="24"/>
              </w:rPr>
              <w:t>No</w:t>
            </w:r>
          </w:p>
        </w:tc>
        <w:tc>
          <w:tcPr>
            <w:tcW w:w="4680" w:type="dxa"/>
          </w:tcPr>
          <w:p w14:paraId="5CCE88EB" w14:textId="77777777" w:rsidR="00374D3F" w:rsidRPr="0059024B" w:rsidRDefault="00374D3F" w:rsidP="0059024B">
            <w:pPr>
              <w:ind w:left="72"/>
              <w:rPr>
                <w:sz w:val="24"/>
                <w:szCs w:val="24"/>
              </w:rPr>
            </w:pPr>
            <w:r w:rsidRPr="0059024B">
              <w:rPr>
                <w:sz w:val="24"/>
                <w:szCs w:val="24"/>
              </w:rPr>
              <w:t>None</w:t>
            </w:r>
          </w:p>
        </w:tc>
        <w:tc>
          <w:tcPr>
            <w:tcW w:w="1260" w:type="dxa"/>
          </w:tcPr>
          <w:p w14:paraId="7A6782F3" w14:textId="77777777" w:rsidR="00374D3F" w:rsidRPr="0059024B" w:rsidRDefault="00374D3F" w:rsidP="0059024B">
            <w:pPr>
              <w:ind w:left="180"/>
              <w:jc w:val="center"/>
              <w:rPr>
                <w:sz w:val="24"/>
                <w:szCs w:val="24"/>
              </w:rPr>
            </w:pPr>
            <w:r w:rsidRPr="0059024B">
              <w:rPr>
                <w:sz w:val="24"/>
                <w:szCs w:val="24"/>
              </w:rPr>
              <w:t>No</w:t>
            </w:r>
          </w:p>
        </w:tc>
        <w:tc>
          <w:tcPr>
            <w:tcW w:w="900" w:type="dxa"/>
          </w:tcPr>
          <w:p w14:paraId="70178D79" w14:textId="77777777" w:rsidR="00374D3F" w:rsidRPr="0059024B" w:rsidRDefault="00374D3F" w:rsidP="0059024B">
            <w:pPr>
              <w:ind w:left="180"/>
              <w:jc w:val="center"/>
              <w:rPr>
                <w:sz w:val="24"/>
                <w:szCs w:val="24"/>
              </w:rPr>
            </w:pPr>
            <w:r w:rsidRPr="0059024B">
              <w:rPr>
                <w:sz w:val="24"/>
                <w:szCs w:val="24"/>
              </w:rPr>
              <w:t>No</w:t>
            </w:r>
          </w:p>
        </w:tc>
        <w:tc>
          <w:tcPr>
            <w:tcW w:w="1530" w:type="dxa"/>
          </w:tcPr>
          <w:p w14:paraId="529B5C0F" w14:textId="77777777" w:rsidR="00374D3F" w:rsidRPr="0059024B" w:rsidRDefault="00374D3F" w:rsidP="0059024B">
            <w:pPr>
              <w:ind w:left="180"/>
              <w:jc w:val="center"/>
              <w:rPr>
                <w:sz w:val="24"/>
                <w:szCs w:val="24"/>
              </w:rPr>
            </w:pPr>
            <w:r w:rsidRPr="0059024B">
              <w:rPr>
                <w:sz w:val="24"/>
                <w:szCs w:val="24"/>
              </w:rPr>
              <w:t>No</w:t>
            </w:r>
          </w:p>
        </w:tc>
      </w:tr>
      <w:tr w:rsidR="00374D3F" w:rsidRPr="0059024B" w14:paraId="0E5523B6" w14:textId="77777777" w:rsidTr="00034AE8">
        <w:tc>
          <w:tcPr>
            <w:tcW w:w="2448" w:type="dxa"/>
          </w:tcPr>
          <w:p w14:paraId="60033B9F" w14:textId="77777777" w:rsidR="00374D3F" w:rsidRPr="0059024B" w:rsidRDefault="00374D3F" w:rsidP="0059024B">
            <w:pPr>
              <w:ind w:left="0"/>
              <w:rPr>
                <w:sz w:val="24"/>
                <w:szCs w:val="24"/>
              </w:rPr>
            </w:pPr>
            <w:r w:rsidRPr="0059024B">
              <w:rPr>
                <w:sz w:val="24"/>
                <w:szCs w:val="24"/>
              </w:rPr>
              <w:t>Shilling</w:t>
            </w:r>
          </w:p>
        </w:tc>
        <w:tc>
          <w:tcPr>
            <w:tcW w:w="1710" w:type="dxa"/>
          </w:tcPr>
          <w:p w14:paraId="771337B9" w14:textId="77777777" w:rsidR="00374D3F" w:rsidRPr="0059024B" w:rsidRDefault="00374D3F" w:rsidP="0059024B">
            <w:pPr>
              <w:ind w:left="180"/>
              <w:jc w:val="center"/>
              <w:rPr>
                <w:sz w:val="24"/>
                <w:szCs w:val="24"/>
              </w:rPr>
            </w:pPr>
            <w:r w:rsidRPr="0059024B">
              <w:rPr>
                <w:sz w:val="24"/>
                <w:szCs w:val="24"/>
              </w:rPr>
              <w:t>No</w:t>
            </w:r>
          </w:p>
        </w:tc>
        <w:tc>
          <w:tcPr>
            <w:tcW w:w="4680" w:type="dxa"/>
          </w:tcPr>
          <w:p w14:paraId="374DA2CD" w14:textId="77777777" w:rsidR="00374D3F" w:rsidRPr="0059024B" w:rsidRDefault="00374D3F" w:rsidP="0059024B">
            <w:pPr>
              <w:ind w:left="72"/>
              <w:rPr>
                <w:sz w:val="24"/>
                <w:szCs w:val="24"/>
              </w:rPr>
            </w:pPr>
            <w:r w:rsidRPr="0059024B">
              <w:rPr>
                <w:sz w:val="24"/>
                <w:szCs w:val="24"/>
              </w:rPr>
              <w:t>Decision making cycle (p. 18)</w:t>
            </w:r>
          </w:p>
        </w:tc>
        <w:tc>
          <w:tcPr>
            <w:tcW w:w="1260" w:type="dxa"/>
          </w:tcPr>
          <w:p w14:paraId="386B7035" w14:textId="77777777" w:rsidR="00374D3F" w:rsidRPr="0059024B" w:rsidRDefault="00374D3F" w:rsidP="0059024B">
            <w:pPr>
              <w:ind w:left="180"/>
              <w:jc w:val="center"/>
              <w:rPr>
                <w:sz w:val="24"/>
                <w:szCs w:val="24"/>
              </w:rPr>
            </w:pPr>
            <w:r w:rsidRPr="0059024B">
              <w:rPr>
                <w:sz w:val="24"/>
                <w:szCs w:val="24"/>
              </w:rPr>
              <w:t>No</w:t>
            </w:r>
          </w:p>
        </w:tc>
        <w:tc>
          <w:tcPr>
            <w:tcW w:w="900" w:type="dxa"/>
          </w:tcPr>
          <w:p w14:paraId="0CBC8403" w14:textId="77777777" w:rsidR="00374D3F" w:rsidRPr="0059024B" w:rsidRDefault="00374D3F" w:rsidP="0059024B">
            <w:pPr>
              <w:ind w:left="180"/>
              <w:jc w:val="center"/>
              <w:rPr>
                <w:sz w:val="24"/>
                <w:szCs w:val="24"/>
              </w:rPr>
            </w:pPr>
            <w:r w:rsidRPr="0059024B">
              <w:rPr>
                <w:sz w:val="24"/>
                <w:szCs w:val="24"/>
              </w:rPr>
              <w:t>No</w:t>
            </w:r>
          </w:p>
        </w:tc>
        <w:tc>
          <w:tcPr>
            <w:tcW w:w="1530" w:type="dxa"/>
          </w:tcPr>
          <w:p w14:paraId="37212A00" w14:textId="77777777" w:rsidR="00374D3F" w:rsidRPr="0059024B" w:rsidRDefault="00374D3F" w:rsidP="0059024B">
            <w:pPr>
              <w:ind w:left="180"/>
              <w:jc w:val="center"/>
              <w:rPr>
                <w:sz w:val="24"/>
                <w:szCs w:val="24"/>
              </w:rPr>
            </w:pPr>
            <w:r w:rsidRPr="0059024B">
              <w:rPr>
                <w:sz w:val="24"/>
                <w:szCs w:val="24"/>
              </w:rPr>
              <w:t>No</w:t>
            </w:r>
          </w:p>
        </w:tc>
      </w:tr>
    </w:tbl>
    <w:p w14:paraId="7347AB32" w14:textId="77777777" w:rsidR="00374D3F" w:rsidRPr="0059024B" w:rsidRDefault="00374D3F" w:rsidP="0059024B">
      <w:pPr>
        <w:spacing w:line="240" w:lineRule="auto"/>
        <w:rPr>
          <w:b/>
          <w:sz w:val="24"/>
          <w:szCs w:val="24"/>
        </w:rPr>
      </w:pPr>
    </w:p>
    <w:p w14:paraId="1F7F9234" w14:textId="77777777" w:rsidR="00013BC9" w:rsidRPr="0059024B" w:rsidRDefault="00013BC9" w:rsidP="0059024B">
      <w:pPr>
        <w:spacing w:line="240" w:lineRule="auto"/>
        <w:ind w:left="0"/>
        <w:rPr>
          <w:rFonts w:cs="Courier New"/>
          <w:b/>
          <w:sz w:val="24"/>
          <w:szCs w:val="24"/>
        </w:rPr>
        <w:sectPr w:rsidR="00013BC9" w:rsidRPr="0059024B" w:rsidSect="00013BC9">
          <w:pgSz w:w="15840" w:h="12240" w:orient="landscape"/>
          <w:pgMar w:top="1440" w:right="1440" w:bottom="1440" w:left="1152" w:header="720" w:footer="720" w:gutter="0"/>
          <w:cols w:space="720"/>
          <w:docGrid w:linePitch="360"/>
        </w:sectPr>
      </w:pPr>
    </w:p>
    <w:p w14:paraId="7C18A43D" w14:textId="77777777" w:rsidR="00013BC9" w:rsidRPr="0059024B" w:rsidRDefault="00013BC9" w:rsidP="0059024B">
      <w:pPr>
        <w:spacing w:line="240" w:lineRule="auto"/>
        <w:jc w:val="center"/>
        <w:rPr>
          <w:b/>
          <w:sz w:val="24"/>
          <w:szCs w:val="24"/>
        </w:rPr>
      </w:pPr>
      <w:r w:rsidRPr="0059024B">
        <w:rPr>
          <w:b/>
          <w:sz w:val="24"/>
          <w:szCs w:val="24"/>
        </w:rPr>
        <w:lastRenderedPageBreak/>
        <w:t xml:space="preserve">Exhibit </w:t>
      </w:r>
      <w:r w:rsidR="00F74C5D">
        <w:rPr>
          <w:b/>
          <w:sz w:val="24"/>
          <w:szCs w:val="24"/>
        </w:rPr>
        <w:t>5</w:t>
      </w:r>
    </w:p>
    <w:p w14:paraId="58619FB6" w14:textId="77777777" w:rsidR="00013BC9" w:rsidRPr="0059024B" w:rsidRDefault="00013BC9" w:rsidP="0059024B">
      <w:pPr>
        <w:spacing w:line="240" w:lineRule="auto"/>
        <w:jc w:val="center"/>
        <w:rPr>
          <w:b/>
          <w:sz w:val="24"/>
          <w:szCs w:val="24"/>
        </w:rPr>
      </w:pPr>
      <w:r w:rsidRPr="0059024B">
        <w:rPr>
          <w:b/>
          <w:sz w:val="24"/>
          <w:szCs w:val="24"/>
        </w:rPr>
        <w:t>PUBLISHING AGE OF REAL ESTATE PRINCIPLES TEXTBOOKS</w:t>
      </w:r>
    </w:p>
    <w:tbl>
      <w:tblPr>
        <w:tblStyle w:val="Tabelacomgrade"/>
        <w:tblW w:w="0" w:type="auto"/>
        <w:tblLook w:val="04A0" w:firstRow="1" w:lastRow="0" w:firstColumn="1" w:lastColumn="0" w:noHBand="0" w:noVBand="1"/>
      </w:tblPr>
      <w:tblGrid>
        <w:gridCol w:w="9198"/>
        <w:gridCol w:w="2054"/>
        <w:gridCol w:w="1710"/>
      </w:tblGrid>
      <w:tr w:rsidR="00013BC9" w:rsidRPr="0059024B" w14:paraId="0D4D15A2" w14:textId="77777777" w:rsidTr="00013BC9">
        <w:tc>
          <w:tcPr>
            <w:tcW w:w="9198" w:type="dxa"/>
            <w:vAlign w:val="center"/>
          </w:tcPr>
          <w:p w14:paraId="3438E428" w14:textId="77777777" w:rsidR="00013BC9" w:rsidRPr="0059024B" w:rsidRDefault="00013BC9" w:rsidP="0059024B">
            <w:pPr>
              <w:jc w:val="center"/>
              <w:rPr>
                <w:b/>
                <w:sz w:val="24"/>
                <w:szCs w:val="24"/>
              </w:rPr>
            </w:pPr>
            <w:r w:rsidRPr="0059024B">
              <w:rPr>
                <w:b/>
                <w:sz w:val="24"/>
                <w:szCs w:val="24"/>
              </w:rPr>
              <w:t>Book</w:t>
            </w:r>
          </w:p>
        </w:tc>
        <w:tc>
          <w:tcPr>
            <w:tcW w:w="2054" w:type="dxa"/>
            <w:vAlign w:val="center"/>
          </w:tcPr>
          <w:p w14:paraId="0595A09C" w14:textId="77777777" w:rsidR="00013BC9" w:rsidRPr="0059024B" w:rsidRDefault="00013BC9" w:rsidP="0059024B">
            <w:pPr>
              <w:ind w:left="162"/>
              <w:jc w:val="center"/>
              <w:rPr>
                <w:b/>
                <w:sz w:val="24"/>
                <w:szCs w:val="24"/>
              </w:rPr>
            </w:pPr>
            <w:r w:rsidRPr="0059024B">
              <w:rPr>
                <w:b/>
                <w:sz w:val="24"/>
                <w:szCs w:val="24"/>
              </w:rPr>
              <w:t>YEAR PUBLISHED</w:t>
            </w:r>
          </w:p>
        </w:tc>
        <w:tc>
          <w:tcPr>
            <w:tcW w:w="1710" w:type="dxa"/>
            <w:vAlign w:val="center"/>
          </w:tcPr>
          <w:p w14:paraId="583F3E7D" w14:textId="77777777" w:rsidR="00013BC9" w:rsidRPr="0059024B" w:rsidRDefault="00013BC9" w:rsidP="0059024B">
            <w:pPr>
              <w:ind w:left="162"/>
              <w:jc w:val="center"/>
              <w:rPr>
                <w:b/>
                <w:sz w:val="24"/>
                <w:szCs w:val="24"/>
              </w:rPr>
            </w:pPr>
            <w:r w:rsidRPr="0059024B">
              <w:rPr>
                <w:b/>
                <w:sz w:val="24"/>
                <w:szCs w:val="24"/>
              </w:rPr>
              <w:t>2012 AGE+</w:t>
            </w:r>
          </w:p>
        </w:tc>
      </w:tr>
      <w:tr w:rsidR="00013BC9" w:rsidRPr="0059024B" w14:paraId="191F355A" w14:textId="77777777" w:rsidTr="00013BC9">
        <w:tc>
          <w:tcPr>
            <w:tcW w:w="9198" w:type="dxa"/>
          </w:tcPr>
          <w:p w14:paraId="6143A19F" w14:textId="77777777" w:rsidR="00013BC9" w:rsidRPr="0059024B" w:rsidRDefault="00013BC9" w:rsidP="0059024B">
            <w:pPr>
              <w:ind w:left="180"/>
              <w:rPr>
                <w:sz w:val="24"/>
                <w:szCs w:val="24"/>
              </w:rPr>
            </w:pPr>
            <w:r w:rsidRPr="0059024B">
              <w:rPr>
                <w:sz w:val="24"/>
                <w:szCs w:val="24"/>
              </w:rPr>
              <w:t>Diaz</w:t>
            </w:r>
          </w:p>
        </w:tc>
        <w:tc>
          <w:tcPr>
            <w:tcW w:w="2054" w:type="dxa"/>
            <w:vAlign w:val="center"/>
          </w:tcPr>
          <w:p w14:paraId="7A9C2C52" w14:textId="77777777" w:rsidR="00013BC9" w:rsidRPr="0059024B" w:rsidRDefault="00013BC9" w:rsidP="0059024B">
            <w:pPr>
              <w:ind w:left="162"/>
              <w:jc w:val="center"/>
              <w:rPr>
                <w:sz w:val="24"/>
                <w:szCs w:val="24"/>
              </w:rPr>
            </w:pPr>
            <w:r w:rsidRPr="0059024B">
              <w:rPr>
                <w:sz w:val="24"/>
                <w:szCs w:val="24"/>
              </w:rPr>
              <w:t>2010</w:t>
            </w:r>
          </w:p>
        </w:tc>
        <w:tc>
          <w:tcPr>
            <w:tcW w:w="1710" w:type="dxa"/>
            <w:vAlign w:val="center"/>
          </w:tcPr>
          <w:p w14:paraId="545D44A4" w14:textId="77777777" w:rsidR="00013BC9" w:rsidRPr="0059024B" w:rsidRDefault="00013BC9" w:rsidP="0059024B">
            <w:pPr>
              <w:ind w:left="162"/>
              <w:jc w:val="center"/>
              <w:rPr>
                <w:sz w:val="24"/>
                <w:szCs w:val="24"/>
              </w:rPr>
            </w:pPr>
            <w:r w:rsidRPr="0059024B">
              <w:rPr>
                <w:sz w:val="24"/>
                <w:szCs w:val="24"/>
              </w:rPr>
              <w:t>2</w:t>
            </w:r>
          </w:p>
        </w:tc>
      </w:tr>
      <w:tr w:rsidR="00013BC9" w:rsidRPr="0059024B" w14:paraId="77306C34" w14:textId="77777777" w:rsidTr="00013BC9">
        <w:tc>
          <w:tcPr>
            <w:tcW w:w="9198" w:type="dxa"/>
          </w:tcPr>
          <w:p w14:paraId="5D4E7524" w14:textId="77777777" w:rsidR="00013BC9" w:rsidRPr="0059024B" w:rsidRDefault="00013BC9" w:rsidP="0059024B">
            <w:pPr>
              <w:ind w:left="180"/>
              <w:rPr>
                <w:sz w:val="24"/>
                <w:szCs w:val="24"/>
              </w:rPr>
            </w:pPr>
            <w:r w:rsidRPr="0059024B">
              <w:rPr>
                <w:sz w:val="24"/>
                <w:szCs w:val="24"/>
              </w:rPr>
              <w:t>Epley, Donald, R., Joseph S. Rabianski, and Richard L. Haney, Jr., REAL ESTATE DECISIONS (South-Western, Mason, OH, 2002)</w:t>
            </w:r>
          </w:p>
        </w:tc>
        <w:tc>
          <w:tcPr>
            <w:tcW w:w="2054" w:type="dxa"/>
            <w:vAlign w:val="center"/>
          </w:tcPr>
          <w:p w14:paraId="25F0CFCE" w14:textId="77777777" w:rsidR="00013BC9" w:rsidRPr="0059024B" w:rsidRDefault="00013BC9" w:rsidP="0059024B">
            <w:pPr>
              <w:ind w:left="162"/>
              <w:jc w:val="center"/>
              <w:rPr>
                <w:sz w:val="24"/>
                <w:szCs w:val="24"/>
              </w:rPr>
            </w:pPr>
            <w:r w:rsidRPr="0059024B">
              <w:rPr>
                <w:sz w:val="24"/>
                <w:szCs w:val="24"/>
              </w:rPr>
              <w:t>2002</w:t>
            </w:r>
          </w:p>
        </w:tc>
        <w:tc>
          <w:tcPr>
            <w:tcW w:w="1710" w:type="dxa"/>
            <w:vAlign w:val="center"/>
          </w:tcPr>
          <w:p w14:paraId="2260D0A1" w14:textId="77777777" w:rsidR="00013BC9" w:rsidRPr="0059024B" w:rsidRDefault="00013BC9" w:rsidP="0059024B">
            <w:pPr>
              <w:ind w:left="162"/>
              <w:jc w:val="center"/>
              <w:rPr>
                <w:sz w:val="24"/>
                <w:szCs w:val="24"/>
              </w:rPr>
            </w:pPr>
            <w:r w:rsidRPr="0059024B">
              <w:rPr>
                <w:sz w:val="24"/>
                <w:szCs w:val="24"/>
              </w:rPr>
              <w:t>10</w:t>
            </w:r>
          </w:p>
        </w:tc>
      </w:tr>
      <w:tr w:rsidR="00013BC9" w:rsidRPr="0059024B" w14:paraId="628AD716" w14:textId="77777777" w:rsidTr="00013BC9">
        <w:tc>
          <w:tcPr>
            <w:tcW w:w="9198" w:type="dxa"/>
          </w:tcPr>
          <w:p w14:paraId="17B3FE2E" w14:textId="77777777" w:rsidR="00013BC9" w:rsidRPr="0059024B" w:rsidRDefault="00013BC9" w:rsidP="0059024B">
            <w:pPr>
              <w:ind w:left="180"/>
              <w:rPr>
                <w:sz w:val="24"/>
                <w:szCs w:val="24"/>
              </w:rPr>
            </w:pPr>
            <w:r w:rsidRPr="0059024B">
              <w:rPr>
                <w:sz w:val="24"/>
                <w:szCs w:val="24"/>
              </w:rPr>
              <w:t>Floyd, Charles F. and Marcus T. Allen, REAL ESTATE PRINCIPLES (Dearborn, LaCrosse, Wisc., 2011, 10th Edition)</w:t>
            </w:r>
          </w:p>
        </w:tc>
        <w:tc>
          <w:tcPr>
            <w:tcW w:w="2054" w:type="dxa"/>
            <w:vAlign w:val="center"/>
          </w:tcPr>
          <w:p w14:paraId="6F2AE4C7" w14:textId="77777777" w:rsidR="00013BC9" w:rsidRPr="0059024B" w:rsidRDefault="00013BC9" w:rsidP="0059024B">
            <w:pPr>
              <w:ind w:left="162"/>
              <w:jc w:val="center"/>
              <w:rPr>
                <w:sz w:val="24"/>
                <w:szCs w:val="24"/>
              </w:rPr>
            </w:pPr>
            <w:r w:rsidRPr="0059024B">
              <w:rPr>
                <w:sz w:val="24"/>
                <w:szCs w:val="24"/>
              </w:rPr>
              <w:t>2011</w:t>
            </w:r>
          </w:p>
        </w:tc>
        <w:tc>
          <w:tcPr>
            <w:tcW w:w="1710" w:type="dxa"/>
            <w:vAlign w:val="center"/>
          </w:tcPr>
          <w:p w14:paraId="5B979DBA" w14:textId="77777777" w:rsidR="00013BC9" w:rsidRPr="0059024B" w:rsidRDefault="00013BC9" w:rsidP="0059024B">
            <w:pPr>
              <w:ind w:left="162"/>
              <w:jc w:val="center"/>
              <w:rPr>
                <w:sz w:val="24"/>
                <w:szCs w:val="24"/>
              </w:rPr>
            </w:pPr>
            <w:r w:rsidRPr="0059024B">
              <w:rPr>
                <w:sz w:val="24"/>
                <w:szCs w:val="24"/>
              </w:rPr>
              <w:t>1</w:t>
            </w:r>
          </w:p>
        </w:tc>
      </w:tr>
      <w:tr w:rsidR="00013BC9" w:rsidRPr="0059024B" w14:paraId="66DD7743" w14:textId="77777777" w:rsidTr="00013BC9">
        <w:tc>
          <w:tcPr>
            <w:tcW w:w="9198" w:type="dxa"/>
          </w:tcPr>
          <w:p w14:paraId="036A6420" w14:textId="77777777" w:rsidR="00013BC9" w:rsidRPr="0059024B" w:rsidRDefault="00013BC9" w:rsidP="0059024B">
            <w:pPr>
              <w:ind w:left="180"/>
              <w:rPr>
                <w:sz w:val="24"/>
                <w:szCs w:val="24"/>
              </w:rPr>
            </w:pPr>
            <w:r w:rsidRPr="0059024B">
              <w:rPr>
                <w:sz w:val="24"/>
                <w:szCs w:val="24"/>
              </w:rPr>
              <w:t>Galaty, Filmre W., Wellington J. Allaway, and Robert C. Kyle, MODERN REAL ESTATE PRACTICE (Dearborn Real Estate Education, La Crosse, Wisc., 2010, 18th Edition)</w:t>
            </w:r>
          </w:p>
        </w:tc>
        <w:tc>
          <w:tcPr>
            <w:tcW w:w="2054" w:type="dxa"/>
            <w:vAlign w:val="center"/>
          </w:tcPr>
          <w:p w14:paraId="238FE024" w14:textId="77777777" w:rsidR="00013BC9" w:rsidRPr="0059024B" w:rsidRDefault="00013BC9" w:rsidP="0059024B">
            <w:pPr>
              <w:ind w:left="162"/>
              <w:jc w:val="center"/>
              <w:rPr>
                <w:sz w:val="24"/>
                <w:szCs w:val="24"/>
              </w:rPr>
            </w:pPr>
            <w:r w:rsidRPr="0059024B">
              <w:rPr>
                <w:sz w:val="24"/>
                <w:szCs w:val="24"/>
              </w:rPr>
              <w:t>2010</w:t>
            </w:r>
          </w:p>
        </w:tc>
        <w:tc>
          <w:tcPr>
            <w:tcW w:w="1710" w:type="dxa"/>
            <w:vAlign w:val="center"/>
          </w:tcPr>
          <w:p w14:paraId="6196879D" w14:textId="77777777" w:rsidR="00013BC9" w:rsidRPr="0059024B" w:rsidRDefault="00013BC9" w:rsidP="0059024B">
            <w:pPr>
              <w:ind w:left="162"/>
              <w:jc w:val="center"/>
              <w:rPr>
                <w:sz w:val="24"/>
                <w:szCs w:val="24"/>
              </w:rPr>
            </w:pPr>
            <w:r w:rsidRPr="0059024B">
              <w:rPr>
                <w:sz w:val="24"/>
                <w:szCs w:val="24"/>
              </w:rPr>
              <w:t>2</w:t>
            </w:r>
          </w:p>
        </w:tc>
      </w:tr>
      <w:tr w:rsidR="00013BC9" w:rsidRPr="0059024B" w14:paraId="0D0060AA" w14:textId="77777777" w:rsidTr="00013BC9">
        <w:tc>
          <w:tcPr>
            <w:tcW w:w="9198" w:type="dxa"/>
          </w:tcPr>
          <w:p w14:paraId="59352E63" w14:textId="77777777" w:rsidR="00013BC9" w:rsidRPr="0059024B" w:rsidRDefault="00013BC9" w:rsidP="0059024B">
            <w:pPr>
              <w:ind w:left="180"/>
              <w:rPr>
                <w:sz w:val="24"/>
                <w:szCs w:val="24"/>
              </w:rPr>
            </w:pPr>
            <w:r w:rsidRPr="0059024B">
              <w:rPr>
                <w:sz w:val="24"/>
                <w:szCs w:val="24"/>
              </w:rPr>
              <w:t>Gerschwender, Arlyne, REAL ESTATE PRINCIPLES &amp; PRACTICES (Cengage Learning, Mason, OH, 2010)</w:t>
            </w:r>
          </w:p>
        </w:tc>
        <w:tc>
          <w:tcPr>
            <w:tcW w:w="2054" w:type="dxa"/>
            <w:vAlign w:val="center"/>
          </w:tcPr>
          <w:p w14:paraId="68417F21" w14:textId="77777777" w:rsidR="00013BC9" w:rsidRPr="0059024B" w:rsidRDefault="00013BC9" w:rsidP="0059024B">
            <w:pPr>
              <w:ind w:left="162"/>
              <w:jc w:val="center"/>
              <w:rPr>
                <w:sz w:val="24"/>
                <w:szCs w:val="24"/>
              </w:rPr>
            </w:pPr>
            <w:r w:rsidRPr="0059024B">
              <w:rPr>
                <w:sz w:val="24"/>
                <w:szCs w:val="24"/>
              </w:rPr>
              <w:t>2010</w:t>
            </w:r>
          </w:p>
        </w:tc>
        <w:tc>
          <w:tcPr>
            <w:tcW w:w="1710" w:type="dxa"/>
            <w:vAlign w:val="center"/>
          </w:tcPr>
          <w:p w14:paraId="33B6F5CC" w14:textId="77777777" w:rsidR="00013BC9" w:rsidRPr="0059024B" w:rsidRDefault="00013BC9" w:rsidP="0059024B">
            <w:pPr>
              <w:ind w:left="162"/>
              <w:jc w:val="center"/>
              <w:rPr>
                <w:sz w:val="24"/>
                <w:szCs w:val="24"/>
              </w:rPr>
            </w:pPr>
            <w:r w:rsidRPr="0059024B">
              <w:rPr>
                <w:sz w:val="24"/>
                <w:szCs w:val="24"/>
              </w:rPr>
              <w:t>2</w:t>
            </w:r>
          </w:p>
        </w:tc>
      </w:tr>
      <w:tr w:rsidR="00013BC9" w:rsidRPr="0059024B" w14:paraId="0A590D93" w14:textId="77777777" w:rsidTr="00013BC9">
        <w:tc>
          <w:tcPr>
            <w:tcW w:w="9198" w:type="dxa"/>
          </w:tcPr>
          <w:p w14:paraId="62890D28" w14:textId="77777777" w:rsidR="00013BC9" w:rsidRPr="0059024B" w:rsidRDefault="00013BC9" w:rsidP="0059024B">
            <w:pPr>
              <w:ind w:left="180"/>
              <w:rPr>
                <w:sz w:val="24"/>
                <w:szCs w:val="24"/>
              </w:rPr>
            </w:pPr>
            <w:r w:rsidRPr="0059024B">
              <w:rPr>
                <w:sz w:val="24"/>
                <w:szCs w:val="24"/>
              </w:rPr>
              <w:t>Jacobus, Charles J., REAL ESTATE PRINCIPLES (Cengage Learning, Mason., OH, 2010, 11th Edition)</w:t>
            </w:r>
          </w:p>
        </w:tc>
        <w:tc>
          <w:tcPr>
            <w:tcW w:w="2054" w:type="dxa"/>
            <w:vAlign w:val="center"/>
          </w:tcPr>
          <w:p w14:paraId="3ECAA899" w14:textId="77777777" w:rsidR="00013BC9" w:rsidRPr="0059024B" w:rsidRDefault="00013BC9" w:rsidP="0059024B">
            <w:pPr>
              <w:ind w:left="162"/>
              <w:jc w:val="center"/>
              <w:rPr>
                <w:sz w:val="24"/>
                <w:szCs w:val="24"/>
              </w:rPr>
            </w:pPr>
            <w:r w:rsidRPr="0059024B">
              <w:rPr>
                <w:sz w:val="24"/>
                <w:szCs w:val="24"/>
              </w:rPr>
              <w:t>2010</w:t>
            </w:r>
          </w:p>
        </w:tc>
        <w:tc>
          <w:tcPr>
            <w:tcW w:w="1710" w:type="dxa"/>
            <w:vAlign w:val="center"/>
          </w:tcPr>
          <w:p w14:paraId="7FB2D317" w14:textId="77777777" w:rsidR="00013BC9" w:rsidRPr="0059024B" w:rsidRDefault="00013BC9" w:rsidP="0059024B">
            <w:pPr>
              <w:ind w:left="162"/>
              <w:jc w:val="center"/>
              <w:rPr>
                <w:sz w:val="24"/>
                <w:szCs w:val="24"/>
              </w:rPr>
            </w:pPr>
            <w:r w:rsidRPr="0059024B">
              <w:rPr>
                <w:sz w:val="24"/>
                <w:szCs w:val="24"/>
              </w:rPr>
              <w:t>2</w:t>
            </w:r>
          </w:p>
        </w:tc>
      </w:tr>
      <w:tr w:rsidR="00013BC9" w:rsidRPr="0059024B" w14:paraId="2C806A9C" w14:textId="77777777" w:rsidTr="00013BC9">
        <w:tc>
          <w:tcPr>
            <w:tcW w:w="9198" w:type="dxa"/>
          </w:tcPr>
          <w:p w14:paraId="156A6964" w14:textId="77777777" w:rsidR="00013BC9" w:rsidRPr="0059024B" w:rsidRDefault="00013BC9" w:rsidP="0059024B">
            <w:pPr>
              <w:ind w:left="180"/>
              <w:rPr>
                <w:sz w:val="24"/>
                <w:szCs w:val="24"/>
              </w:rPr>
            </w:pPr>
            <w:r w:rsidRPr="0059024B">
              <w:rPr>
                <w:sz w:val="24"/>
                <w:szCs w:val="24"/>
              </w:rPr>
              <w:t>Larsen, James E., CORE CONCEPTS OF REAL ESTATE PRINCIPLES AND PRACTICES (Wiley, Hoboken, New Jersey, 2003)</w:t>
            </w:r>
          </w:p>
        </w:tc>
        <w:tc>
          <w:tcPr>
            <w:tcW w:w="2054" w:type="dxa"/>
            <w:vAlign w:val="center"/>
          </w:tcPr>
          <w:p w14:paraId="2E59E284" w14:textId="77777777" w:rsidR="00013BC9" w:rsidRPr="0059024B" w:rsidRDefault="00013BC9" w:rsidP="0059024B">
            <w:pPr>
              <w:ind w:left="162"/>
              <w:jc w:val="center"/>
              <w:rPr>
                <w:sz w:val="24"/>
                <w:szCs w:val="24"/>
              </w:rPr>
            </w:pPr>
            <w:r w:rsidRPr="0059024B">
              <w:rPr>
                <w:sz w:val="24"/>
                <w:szCs w:val="24"/>
              </w:rPr>
              <w:t>2003</w:t>
            </w:r>
          </w:p>
        </w:tc>
        <w:tc>
          <w:tcPr>
            <w:tcW w:w="1710" w:type="dxa"/>
            <w:vAlign w:val="center"/>
          </w:tcPr>
          <w:p w14:paraId="4953BCD7" w14:textId="77777777" w:rsidR="00013BC9" w:rsidRPr="0059024B" w:rsidRDefault="00013BC9" w:rsidP="0059024B">
            <w:pPr>
              <w:ind w:left="162"/>
              <w:jc w:val="center"/>
              <w:rPr>
                <w:sz w:val="24"/>
                <w:szCs w:val="24"/>
              </w:rPr>
            </w:pPr>
            <w:r w:rsidRPr="0059024B">
              <w:rPr>
                <w:sz w:val="24"/>
                <w:szCs w:val="24"/>
              </w:rPr>
              <w:t>9</w:t>
            </w:r>
          </w:p>
        </w:tc>
      </w:tr>
      <w:tr w:rsidR="00013BC9" w:rsidRPr="0059024B" w14:paraId="625B8CA0" w14:textId="77777777" w:rsidTr="00013BC9">
        <w:tc>
          <w:tcPr>
            <w:tcW w:w="9198" w:type="dxa"/>
          </w:tcPr>
          <w:p w14:paraId="5586A8BB" w14:textId="77777777" w:rsidR="00013BC9" w:rsidRPr="0059024B" w:rsidRDefault="00013BC9" w:rsidP="0059024B">
            <w:pPr>
              <w:ind w:left="180"/>
              <w:rPr>
                <w:sz w:val="24"/>
                <w:szCs w:val="24"/>
              </w:rPr>
            </w:pPr>
            <w:r w:rsidRPr="0059024B">
              <w:rPr>
                <w:sz w:val="24"/>
                <w:szCs w:val="24"/>
              </w:rPr>
              <w:t>Ling, David C. and Wayne R. Archer, REAL ESTATE PRINCIPLES - A VALUE APPROACH (McGraw-Hill/Irwin, New York, 2010, 3rd Edition)</w:t>
            </w:r>
          </w:p>
        </w:tc>
        <w:tc>
          <w:tcPr>
            <w:tcW w:w="2054" w:type="dxa"/>
            <w:vAlign w:val="center"/>
          </w:tcPr>
          <w:p w14:paraId="2A03E168" w14:textId="77777777" w:rsidR="00013BC9" w:rsidRPr="0059024B" w:rsidRDefault="00013BC9" w:rsidP="0059024B">
            <w:pPr>
              <w:ind w:left="162"/>
              <w:jc w:val="center"/>
              <w:rPr>
                <w:sz w:val="24"/>
                <w:szCs w:val="24"/>
              </w:rPr>
            </w:pPr>
            <w:r w:rsidRPr="0059024B">
              <w:rPr>
                <w:sz w:val="24"/>
                <w:szCs w:val="24"/>
              </w:rPr>
              <w:t>2010</w:t>
            </w:r>
          </w:p>
        </w:tc>
        <w:tc>
          <w:tcPr>
            <w:tcW w:w="1710" w:type="dxa"/>
            <w:vAlign w:val="center"/>
          </w:tcPr>
          <w:p w14:paraId="71EB1397" w14:textId="77777777" w:rsidR="00013BC9" w:rsidRPr="0059024B" w:rsidRDefault="00013BC9" w:rsidP="0059024B">
            <w:pPr>
              <w:ind w:left="162"/>
              <w:jc w:val="center"/>
              <w:rPr>
                <w:sz w:val="24"/>
                <w:szCs w:val="24"/>
              </w:rPr>
            </w:pPr>
            <w:r w:rsidRPr="0059024B">
              <w:rPr>
                <w:sz w:val="24"/>
                <w:szCs w:val="24"/>
              </w:rPr>
              <w:t>2</w:t>
            </w:r>
          </w:p>
        </w:tc>
      </w:tr>
      <w:tr w:rsidR="00013BC9" w:rsidRPr="0059024B" w14:paraId="46857D32" w14:textId="77777777" w:rsidTr="00013BC9">
        <w:tc>
          <w:tcPr>
            <w:tcW w:w="9198" w:type="dxa"/>
          </w:tcPr>
          <w:p w14:paraId="6D2ED13B" w14:textId="77777777" w:rsidR="00013BC9" w:rsidRPr="0059024B" w:rsidRDefault="00013BC9" w:rsidP="0059024B">
            <w:pPr>
              <w:ind w:left="180"/>
              <w:rPr>
                <w:sz w:val="24"/>
                <w:szCs w:val="24"/>
              </w:rPr>
            </w:pPr>
            <w:r w:rsidRPr="0059024B">
              <w:rPr>
                <w:sz w:val="24"/>
                <w:szCs w:val="24"/>
              </w:rPr>
              <w:t>Miller, Norman G. and David M. Geltner, REAL ESTATE PRINCIPLE FOR THE NEW ECONOMY (Cenage Learning, Mason, OH, 2005)</w:t>
            </w:r>
          </w:p>
        </w:tc>
        <w:tc>
          <w:tcPr>
            <w:tcW w:w="2054" w:type="dxa"/>
            <w:vAlign w:val="center"/>
          </w:tcPr>
          <w:p w14:paraId="381DAEFC" w14:textId="77777777" w:rsidR="00013BC9" w:rsidRPr="0059024B" w:rsidRDefault="00013BC9" w:rsidP="0059024B">
            <w:pPr>
              <w:ind w:left="162"/>
              <w:jc w:val="center"/>
              <w:rPr>
                <w:sz w:val="24"/>
                <w:szCs w:val="24"/>
              </w:rPr>
            </w:pPr>
            <w:r w:rsidRPr="0059024B">
              <w:rPr>
                <w:sz w:val="24"/>
                <w:szCs w:val="24"/>
              </w:rPr>
              <w:t>2005</w:t>
            </w:r>
          </w:p>
        </w:tc>
        <w:tc>
          <w:tcPr>
            <w:tcW w:w="1710" w:type="dxa"/>
            <w:vAlign w:val="center"/>
          </w:tcPr>
          <w:p w14:paraId="65CEB869" w14:textId="77777777" w:rsidR="00013BC9" w:rsidRPr="0059024B" w:rsidRDefault="00013BC9" w:rsidP="0059024B">
            <w:pPr>
              <w:ind w:left="162"/>
              <w:jc w:val="center"/>
              <w:rPr>
                <w:sz w:val="24"/>
                <w:szCs w:val="24"/>
              </w:rPr>
            </w:pPr>
            <w:r w:rsidRPr="0059024B">
              <w:rPr>
                <w:sz w:val="24"/>
                <w:szCs w:val="24"/>
              </w:rPr>
              <w:t>7</w:t>
            </w:r>
          </w:p>
        </w:tc>
      </w:tr>
      <w:tr w:rsidR="00013BC9" w:rsidRPr="0059024B" w14:paraId="018E4558" w14:textId="77777777" w:rsidTr="00013BC9">
        <w:tc>
          <w:tcPr>
            <w:tcW w:w="9198" w:type="dxa"/>
          </w:tcPr>
          <w:p w14:paraId="0A20B3F8" w14:textId="77777777" w:rsidR="00013BC9" w:rsidRPr="0059024B" w:rsidRDefault="00013BC9" w:rsidP="0059024B">
            <w:pPr>
              <w:ind w:left="180"/>
              <w:rPr>
                <w:sz w:val="24"/>
                <w:szCs w:val="24"/>
              </w:rPr>
            </w:pPr>
            <w:r w:rsidRPr="0059024B">
              <w:rPr>
                <w:sz w:val="24"/>
                <w:szCs w:val="24"/>
              </w:rPr>
              <w:t>Palmer, Ralph A., Joyce Thayer-Sword, and Randall S. van Reken, REAL ESTATE PRINCIPLES AND PRACTICES (Cengage Learning, Mason, OH, 1997, 4th Edition)</w:t>
            </w:r>
          </w:p>
        </w:tc>
        <w:tc>
          <w:tcPr>
            <w:tcW w:w="2054" w:type="dxa"/>
            <w:vAlign w:val="center"/>
          </w:tcPr>
          <w:p w14:paraId="23A4EB8A" w14:textId="77777777" w:rsidR="00013BC9" w:rsidRPr="0059024B" w:rsidRDefault="00013BC9" w:rsidP="0059024B">
            <w:pPr>
              <w:ind w:left="162"/>
              <w:jc w:val="center"/>
              <w:rPr>
                <w:sz w:val="24"/>
                <w:szCs w:val="24"/>
              </w:rPr>
            </w:pPr>
            <w:r w:rsidRPr="0059024B">
              <w:rPr>
                <w:sz w:val="24"/>
                <w:szCs w:val="24"/>
              </w:rPr>
              <w:t>2002</w:t>
            </w:r>
          </w:p>
        </w:tc>
        <w:tc>
          <w:tcPr>
            <w:tcW w:w="1710" w:type="dxa"/>
            <w:vAlign w:val="center"/>
          </w:tcPr>
          <w:p w14:paraId="08ECDAB0" w14:textId="77777777" w:rsidR="00013BC9" w:rsidRPr="0059024B" w:rsidRDefault="00013BC9" w:rsidP="0059024B">
            <w:pPr>
              <w:ind w:left="162"/>
              <w:jc w:val="center"/>
              <w:rPr>
                <w:sz w:val="24"/>
                <w:szCs w:val="24"/>
              </w:rPr>
            </w:pPr>
            <w:r w:rsidRPr="0059024B">
              <w:rPr>
                <w:sz w:val="24"/>
                <w:szCs w:val="24"/>
              </w:rPr>
              <w:t>10</w:t>
            </w:r>
          </w:p>
        </w:tc>
      </w:tr>
      <w:tr w:rsidR="00013BC9" w:rsidRPr="0059024B" w14:paraId="70BF9514" w14:textId="77777777" w:rsidTr="00013BC9">
        <w:tc>
          <w:tcPr>
            <w:tcW w:w="9198" w:type="dxa"/>
          </w:tcPr>
          <w:p w14:paraId="4A06E54F" w14:textId="77777777" w:rsidR="00013BC9" w:rsidRPr="0059024B" w:rsidRDefault="00013BC9" w:rsidP="0059024B">
            <w:pPr>
              <w:ind w:left="180"/>
              <w:rPr>
                <w:sz w:val="24"/>
                <w:szCs w:val="24"/>
              </w:rPr>
            </w:pPr>
            <w:r w:rsidRPr="0059024B">
              <w:rPr>
                <w:sz w:val="24"/>
                <w:szCs w:val="24"/>
              </w:rPr>
              <w:t>Shilling, James D., REAL ESTATE (Cengage Learning, Mason, OH, 2002, 13th edition)</w:t>
            </w:r>
          </w:p>
        </w:tc>
        <w:tc>
          <w:tcPr>
            <w:tcW w:w="2054" w:type="dxa"/>
            <w:vAlign w:val="center"/>
          </w:tcPr>
          <w:p w14:paraId="0597E537" w14:textId="77777777" w:rsidR="00013BC9" w:rsidRPr="0059024B" w:rsidRDefault="00013BC9" w:rsidP="0059024B">
            <w:pPr>
              <w:ind w:left="162"/>
              <w:jc w:val="center"/>
              <w:rPr>
                <w:sz w:val="24"/>
                <w:szCs w:val="24"/>
              </w:rPr>
            </w:pPr>
            <w:r w:rsidRPr="0059024B">
              <w:rPr>
                <w:sz w:val="24"/>
                <w:szCs w:val="24"/>
              </w:rPr>
              <w:t>1997</w:t>
            </w:r>
          </w:p>
        </w:tc>
        <w:tc>
          <w:tcPr>
            <w:tcW w:w="1710" w:type="dxa"/>
            <w:vAlign w:val="center"/>
          </w:tcPr>
          <w:p w14:paraId="2F4121EF" w14:textId="77777777" w:rsidR="00013BC9" w:rsidRPr="0059024B" w:rsidRDefault="00013BC9" w:rsidP="0059024B">
            <w:pPr>
              <w:ind w:left="162"/>
              <w:jc w:val="center"/>
              <w:rPr>
                <w:sz w:val="24"/>
                <w:szCs w:val="24"/>
              </w:rPr>
            </w:pPr>
            <w:r w:rsidRPr="0059024B">
              <w:rPr>
                <w:sz w:val="24"/>
                <w:szCs w:val="24"/>
              </w:rPr>
              <w:t>15</w:t>
            </w:r>
          </w:p>
        </w:tc>
      </w:tr>
      <w:tr w:rsidR="00013BC9" w:rsidRPr="0059024B" w14:paraId="743DD24B" w14:textId="77777777" w:rsidTr="00013BC9">
        <w:tc>
          <w:tcPr>
            <w:tcW w:w="9198" w:type="dxa"/>
          </w:tcPr>
          <w:p w14:paraId="00C71682" w14:textId="77777777" w:rsidR="00013BC9" w:rsidRPr="0059024B" w:rsidRDefault="00013BC9" w:rsidP="0059024B">
            <w:pPr>
              <w:ind w:left="180"/>
              <w:rPr>
                <w:sz w:val="24"/>
                <w:szCs w:val="24"/>
              </w:rPr>
            </w:pPr>
            <w:r w:rsidRPr="0059024B">
              <w:rPr>
                <w:sz w:val="24"/>
                <w:szCs w:val="24"/>
              </w:rPr>
              <w:t>Mean</w:t>
            </w:r>
          </w:p>
        </w:tc>
        <w:tc>
          <w:tcPr>
            <w:tcW w:w="2054" w:type="dxa"/>
            <w:vAlign w:val="center"/>
          </w:tcPr>
          <w:p w14:paraId="70B71E9D" w14:textId="77777777" w:rsidR="00013BC9" w:rsidRPr="0059024B" w:rsidRDefault="00013BC9" w:rsidP="0059024B">
            <w:pPr>
              <w:ind w:left="162"/>
              <w:jc w:val="center"/>
              <w:rPr>
                <w:sz w:val="24"/>
                <w:szCs w:val="24"/>
              </w:rPr>
            </w:pPr>
            <w:r w:rsidRPr="0059024B">
              <w:rPr>
                <w:sz w:val="24"/>
                <w:szCs w:val="24"/>
              </w:rPr>
              <w:t>–</w:t>
            </w:r>
          </w:p>
        </w:tc>
        <w:tc>
          <w:tcPr>
            <w:tcW w:w="1710" w:type="dxa"/>
            <w:vAlign w:val="center"/>
          </w:tcPr>
          <w:p w14:paraId="3C1E5F61" w14:textId="77777777" w:rsidR="00013BC9" w:rsidRPr="0059024B" w:rsidRDefault="00013BC9" w:rsidP="0059024B">
            <w:pPr>
              <w:ind w:left="162"/>
              <w:jc w:val="center"/>
              <w:rPr>
                <w:sz w:val="24"/>
                <w:szCs w:val="24"/>
              </w:rPr>
            </w:pPr>
            <w:r w:rsidRPr="0059024B">
              <w:rPr>
                <w:sz w:val="24"/>
                <w:szCs w:val="24"/>
              </w:rPr>
              <w:t>5.6</w:t>
            </w:r>
          </w:p>
        </w:tc>
      </w:tr>
    </w:tbl>
    <w:p w14:paraId="02B98115" w14:textId="77777777" w:rsidR="00013BC9" w:rsidRPr="0059024B" w:rsidRDefault="00013BC9" w:rsidP="0059024B">
      <w:pPr>
        <w:spacing w:line="240" w:lineRule="auto"/>
        <w:rPr>
          <w:sz w:val="24"/>
          <w:szCs w:val="24"/>
          <w:vertAlign w:val="subscript"/>
        </w:rPr>
      </w:pPr>
      <w:r w:rsidRPr="0059024B">
        <w:rPr>
          <w:sz w:val="24"/>
          <w:szCs w:val="24"/>
          <w:vertAlign w:val="subscript"/>
        </w:rPr>
        <w:t>+ 2012 less year published in years</w:t>
      </w:r>
    </w:p>
    <w:p w14:paraId="2199C398" w14:textId="77777777" w:rsidR="00013BC9" w:rsidRPr="0059024B" w:rsidRDefault="00013BC9" w:rsidP="0059024B">
      <w:pPr>
        <w:spacing w:line="240" w:lineRule="auto"/>
        <w:ind w:left="0"/>
        <w:rPr>
          <w:rFonts w:cs="Courier New"/>
          <w:b/>
          <w:sz w:val="24"/>
          <w:szCs w:val="24"/>
        </w:rPr>
        <w:sectPr w:rsidR="00013BC9" w:rsidRPr="0059024B" w:rsidSect="00013BC9">
          <w:pgSz w:w="15840" w:h="12240" w:orient="landscape"/>
          <w:pgMar w:top="1440" w:right="1440" w:bottom="1440" w:left="1152" w:header="720" w:footer="720" w:gutter="0"/>
          <w:cols w:space="720"/>
          <w:docGrid w:linePitch="360"/>
        </w:sectPr>
      </w:pPr>
    </w:p>
    <w:p w14:paraId="22F16435" w14:textId="77777777" w:rsidR="001D39E4" w:rsidRPr="0059024B" w:rsidRDefault="00513568" w:rsidP="0059024B">
      <w:pPr>
        <w:spacing w:line="240" w:lineRule="auto"/>
        <w:jc w:val="center"/>
        <w:rPr>
          <w:b/>
          <w:sz w:val="24"/>
          <w:szCs w:val="24"/>
        </w:rPr>
      </w:pPr>
      <w:r w:rsidRPr="0059024B">
        <w:rPr>
          <w:b/>
          <w:sz w:val="24"/>
          <w:szCs w:val="24"/>
        </w:rPr>
        <w:lastRenderedPageBreak/>
        <w:t>Sources</w:t>
      </w:r>
    </w:p>
    <w:p w14:paraId="219E0266" w14:textId="77777777" w:rsidR="00034AE8" w:rsidDel="004E58D1" w:rsidRDefault="00034AE8" w:rsidP="0059024B">
      <w:pPr>
        <w:autoSpaceDE w:val="0"/>
        <w:autoSpaceDN w:val="0"/>
        <w:adjustRightInd w:val="0"/>
        <w:spacing w:before="60" w:after="120" w:line="240" w:lineRule="auto"/>
        <w:ind w:left="0"/>
        <w:rPr>
          <w:del w:id="142" w:author="Rogerio Santovito" w:date="2015-09-02T12:34:00Z"/>
          <w:rFonts w:cs="Courier New"/>
        </w:rPr>
      </w:pPr>
      <w:del w:id="143" w:author="Rogerio Santovito" w:date="2015-09-02T12:34:00Z">
        <w:r w:rsidRPr="00354F62" w:rsidDel="004E58D1">
          <w:rPr>
            <w:rFonts w:cs="Courier New"/>
          </w:rPr>
          <w:delText>Allgood, Sam and William B. Walstad, “</w:delText>
        </w:r>
      </w:del>
      <w:del w:id="144" w:author="Rogerio Santovito" w:date="2015-09-02T12:33:00Z">
        <w:r w:rsidRPr="00354F62" w:rsidDel="004E58D1">
          <w:rPr>
            <w:rFonts w:cs="Courier New"/>
          </w:rPr>
          <w:delText>The Effects of Financial Literacy on Credit Card Behaviors</w:delText>
        </w:r>
      </w:del>
      <w:del w:id="145" w:author="Rogerio Santovito" w:date="2015-09-02T12:34:00Z">
        <w:r w:rsidRPr="00354F62" w:rsidDel="004E58D1">
          <w:rPr>
            <w:rFonts w:cs="Courier New"/>
          </w:rPr>
          <w:delText xml:space="preserve">,” </w:delText>
        </w:r>
      </w:del>
    </w:p>
    <w:p w14:paraId="45CEBEEC" w14:textId="77777777" w:rsidR="004E58D1" w:rsidRPr="00354F62" w:rsidRDefault="004E58D1" w:rsidP="0059024B">
      <w:pPr>
        <w:autoSpaceDE w:val="0"/>
        <w:autoSpaceDN w:val="0"/>
        <w:adjustRightInd w:val="0"/>
        <w:spacing w:before="60" w:after="120" w:line="240" w:lineRule="auto"/>
        <w:ind w:left="0"/>
        <w:rPr>
          <w:ins w:id="146" w:author="Rogerio Santovito" w:date="2015-09-02T12:34:00Z"/>
          <w:rFonts w:cs="Courier New"/>
        </w:rPr>
      </w:pPr>
      <w:ins w:id="147" w:author="Rogerio Santovito" w:date="2015-09-02T12:34:00Z">
        <w:r>
          <w:t>Allgood, Sam and Walstad, William (2013) "Financial Literacy and Credit Card Behaviors: A Cross-Sectional Analysis by Age," Numeracy: Vol. 6: Iss. 2, Article 3. DOI: http://dx.doi.org/10.5038/1936-4660.6.2.3</w:t>
        </w:r>
      </w:ins>
    </w:p>
    <w:p w14:paraId="277F4298"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Allgood, Sam, William Bosshardt, Wilbert van der Klaauw, and Michael Watts, “Economic Coursework and Long-Term Behavior and Experiences of College Graduates in Labor Markets and Personal Finance,” </w:t>
      </w:r>
      <w:r w:rsidRPr="00354F62">
        <w:rPr>
          <w:rFonts w:cs="Courier New"/>
          <w:i/>
        </w:rPr>
        <w:t xml:space="preserve">Economic Education, </w:t>
      </w:r>
      <w:r w:rsidRPr="00354F62">
        <w:rPr>
          <w:rFonts w:cs="Courier New"/>
        </w:rPr>
        <w:t>September 2012</w:t>
      </w:r>
    </w:p>
    <w:p w14:paraId="582A9968" w14:textId="77777777" w:rsidR="00034AE8" w:rsidRDefault="00034AE8" w:rsidP="0059024B">
      <w:pPr>
        <w:autoSpaceDE w:val="0"/>
        <w:autoSpaceDN w:val="0"/>
        <w:adjustRightInd w:val="0"/>
        <w:spacing w:before="60" w:after="120" w:line="240" w:lineRule="auto"/>
        <w:ind w:left="0"/>
        <w:rPr>
          <w:ins w:id="148" w:author="Rogerio Santovito" w:date="2015-09-02T12:35:00Z"/>
          <w:rFonts w:cs="Courier New"/>
        </w:rPr>
      </w:pPr>
      <w:commentRangeStart w:id="149"/>
      <w:r w:rsidRPr="00354F62">
        <w:rPr>
          <w:rFonts w:cs="Courier New"/>
        </w:rPr>
        <w:t xml:space="preserve">Allgood, Sam, William Bosshardt, Wilbert van der Klaauw, Michael Watts, “Is Economics Coursework, or Majoring in Economics, Associated with Different Civic Behaviors?,” </w:t>
      </w:r>
      <w:r w:rsidRPr="00354F62">
        <w:rPr>
          <w:rFonts w:cs="Courier New"/>
          <w:i/>
        </w:rPr>
        <w:t>Economic Inquiry,</w:t>
      </w:r>
      <w:r w:rsidRPr="00354F62">
        <w:rPr>
          <w:rFonts w:cs="Courier New"/>
        </w:rPr>
        <w:t xml:space="preserve"> Forthcoming</w:t>
      </w:r>
      <w:commentRangeEnd w:id="149"/>
      <w:r w:rsidR="00FB7FF6">
        <w:rPr>
          <w:rStyle w:val="Refdecomentrio"/>
        </w:rPr>
        <w:commentReference w:id="149"/>
      </w:r>
    </w:p>
    <w:p w14:paraId="754C22F7" w14:textId="77777777" w:rsidR="004E58D1" w:rsidRPr="00354F62" w:rsidRDefault="004E58D1" w:rsidP="0059024B">
      <w:pPr>
        <w:autoSpaceDE w:val="0"/>
        <w:autoSpaceDN w:val="0"/>
        <w:adjustRightInd w:val="0"/>
        <w:spacing w:before="60" w:after="120" w:line="240" w:lineRule="auto"/>
        <w:ind w:left="0"/>
        <w:rPr>
          <w:rFonts w:cs="Courier New"/>
        </w:rPr>
      </w:pPr>
      <w:ins w:id="150" w:author="Rogerio Santovito" w:date="2015-09-02T12:35:00Z">
        <w:r>
          <w:t>Allgood, S., and W. B. Walstad. 2012. The effects of perceived and actual financial literacy on financial behaviors. Available at SSRN: http://ssrn.com/abstract=2191606 or http://dx.doi.org/10.2139/ssrn.2191606.</w:t>
        </w:r>
      </w:ins>
    </w:p>
    <w:p w14:paraId="04E6450F" w14:textId="77777777" w:rsidR="00034AE8" w:rsidRPr="00354F62" w:rsidRDefault="00034AE8" w:rsidP="0059024B">
      <w:pPr>
        <w:spacing w:before="60" w:after="120" w:line="240" w:lineRule="auto"/>
        <w:ind w:left="0"/>
      </w:pPr>
      <w:commentRangeStart w:id="151"/>
      <w:r w:rsidRPr="00354F62">
        <w:t xml:space="preserve">Bachhuber, T., </w:t>
      </w:r>
      <w:r w:rsidRPr="00354F62">
        <w:rPr>
          <w:i/>
        </w:rPr>
        <w:t xml:space="preserve">The Best Graduate Business Schools:  The Inside Story on Today’s Top Schools – with Expert Rankings.  </w:t>
      </w:r>
      <w:r w:rsidR="00826838" w:rsidRPr="00354F62">
        <w:t xml:space="preserve">Third Edition, </w:t>
      </w:r>
      <w:r w:rsidRPr="00354F62">
        <w:t>Arco, NY, 1999.</w:t>
      </w:r>
    </w:p>
    <w:p w14:paraId="10F41683" w14:textId="77777777" w:rsidR="00034AE8" w:rsidRPr="00354F62" w:rsidRDefault="00034AE8" w:rsidP="0059024B">
      <w:pPr>
        <w:spacing w:before="60" w:after="120" w:line="240" w:lineRule="auto"/>
        <w:ind w:left="0"/>
        <w:rPr>
          <w:rFonts w:cs="Courier New"/>
          <w:i/>
        </w:rPr>
      </w:pPr>
      <w:r w:rsidRPr="00354F62">
        <w:rPr>
          <w:rFonts w:cs="Courier New"/>
        </w:rPr>
        <w:t xml:space="preserve">Black, Dan A., Sanders, Seth, and Taylor Lowell, “The Economic Reward for Studying Economics.” </w:t>
      </w:r>
      <w:r w:rsidRPr="00354F62">
        <w:rPr>
          <w:rFonts w:cs="Courier New"/>
          <w:i/>
        </w:rPr>
        <w:t xml:space="preserve">Economic Inquiry, </w:t>
      </w:r>
      <w:r w:rsidRPr="00354F62">
        <w:rPr>
          <w:rFonts w:cs="Courier New"/>
        </w:rPr>
        <w:t>41(3): 365-377</w:t>
      </w:r>
      <w:commentRangeEnd w:id="151"/>
      <w:r w:rsidR="00FB7FF6">
        <w:rPr>
          <w:rStyle w:val="Refdecomentrio"/>
        </w:rPr>
        <w:commentReference w:id="151"/>
      </w:r>
    </w:p>
    <w:p w14:paraId="7F104CB1" w14:textId="7A2BEB4D" w:rsidR="00034AE8" w:rsidRPr="00354F62" w:rsidRDefault="00034AE8" w:rsidP="0059024B">
      <w:pPr>
        <w:spacing w:before="60" w:after="120" w:line="240" w:lineRule="auto"/>
        <w:ind w:left="0"/>
        <w:rPr>
          <w:rFonts w:cs="Courier New"/>
        </w:rPr>
      </w:pPr>
      <w:r w:rsidRPr="00354F62">
        <w:rPr>
          <w:rFonts w:cs="Courier New"/>
        </w:rPr>
        <w:t>Black, R., N. Carns, J. Diaz, J. Rabi</w:t>
      </w:r>
      <w:ins w:id="152" w:author="Rogerio Santovito" w:date="2015-09-02T14:16:00Z">
        <w:r w:rsidR="00FC59B3">
          <w:rPr>
            <w:rFonts w:cs="Courier New"/>
          </w:rPr>
          <w:t>a</w:t>
        </w:r>
      </w:ins>
      <w:r w:rsidRPr="00354F62">
        <w:rPr>
          <w:rFonts w:cs="Courier New"/>
        </w:rPr>
        <w:t xml:space="preserve">nski, “The Role of the American Real Estate Society in Defining and Promulgating the Study of Real Property, </w:t>
      </w:r>
      <w:r w:rsidRPr="00354F62">
        <w:rPr>
          <w:rFonts w:cs="Courier New"/>
          <w:i/>
        </w:rPr>
        <w:t>Journal of Real Estate Research (</w:t>
      </w:r>
      <w:r w:rsidRPr="00354F62">
        <w:rPr>
          <w:rFonts w:cs="Courier New"/>
        </w:rPr>
        <w:t>1996, 12:2), 183-198</w:t>
      </w:r>
    </w:p>
    <w:p w14:paraId="2F5B2FD7" w14:textId="77777777" w:rsidR="00E758D9" w:rsidRPr="00354F62" w:rsidRDefault="00E758D9" w:rsidP="0059024B">
      <w:pPr>
        <w:spacing w:before="60" w:after="120" w:line="240" w:lineRule="auto"/>
        <w:ind w:left="0"/>
        <w:rPr>
          <w:rFonts w:cs="Courier New"/>
        </w:rPr>
      </w:pPr>
      <w:r w:rsidRPr="00354F62">
        <w:rPr>
          <w:rFonts w:cs="Courier New"/>
        </w:rPr>
        <w:t xml:space="preserve">Black, Roy T. and Joseph Rabianski, “Defining the Real Estate Body of Knowledge:  A Survey Approach,” </w:t>
      </w:r>
      <w:r w:rsidRPr="00354F62">
        <w:rPr>
          <w:rFonts w:cs="Courier New"/>
          <w:i/>
        </w:rPr>
        <w:t xml:space="preserve">Journal of Real Estate Practice and Education </w:t>
      </w:r>
      <w:r w:rsidRPr="00354F62">
        <w:rPr>
          <w:rFonts w:cs="Courier New"/>
        </w:rPr>
        <w:t>(Vol. 6, No. 1, 2003), p. 33</w:t>
      </w:r>
    </w:p>
    <w:p w14:paraId="58472997" w14:textId="77777777" w:rsidR="00034AE8" w:rsidRPr="00354F62" w:rsidRDefault="00034AE8" w:rsidP="0059024B">
      <w:pPr>
        <w:spacing w:before="60" w:after="120" w:line="240" w:lineRule="auto"/>
        <w:ind w:left="0"/>
      </w:pPr>
      <w:commentRangeStart w:id="153"/>
      <w:r w:rsidRPr="00354F62">
        <w:rPr>
          <w:rFonts w:cs="Courier New"/>
        </w:rPr>
        <w:t>Bloom, George F., Arthur M. Weimer, and Jeffrey D. Fischer, Real Estate, 8th ed., (John Wiley &amp; Sons, New York, 1982)</w:t>
      </w:r>
    </w:p>
    <w:p w14:paraId="3D136191"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Bonwell, Charles C. and Eison James A., </w:t>
      </w:r>
      <w:r w:rsidRPr="00354F62">
        <w:rPr>
          <w:rFonts w:cs="Courier New"/>
          <w:i/>
        </w:rPr>
        <w:t xml:space="preserve">Active Learning:  Creating excitement in the classroom, </w:t>
      </w:r>
      <w:r w:rsidRPr="00354F62">
        <w:rPr>
          <w:rFonts w:cs="Courier New"/>
        </w:rPr>
        <w:t>ASHE-ERIC Higher Education Report No. 1, Washington, DC:  George Washington University School of Education and Human Development 1991</w:t>
      </w:r>
      <w:commentRangeEnd w:id="153"/>
      <w:r w:rsidR="00FB7FF6">
        <w:rPr>
          <w:rStyle w:val="Refdecomentrio"/>
        </w:rPr>
        <w:commentReference w:id="153"/>
      </w:r>
    </w:p>
    <w:p w14:paraId="2B92DE1B" w14:textId="77777777" w:rsidR="00E27F54" w:rsidRPr="00354F62" w:rsidRDefault="00E27F54" w:rsidP="0059024B">
      <w:pPr>
        <w:autoSpaceDE w:val="0"/>
        <w:autoSpaceDN w:val="0"/>
        <w:adjustRightInd w:val="0"/>
        <w:spacing w:before="60" w:after="120" w:line="240" w:lineRule="auto"/>
        <w:ind w:left="0"/>
      </w:pPr>
      <w:r w:rsidRPr="00354F62">
        <w:t>Born, Waldo L., “A Proposal for a University-Level Real Estate Fundamentals Course Semester Project,” paper presented to American Real Estate Society meeting (Coeur d’Alene, Idaho, April 2001)</w:t>
      </w:r>
    </w:p>
    <w:p w14:paraId="3C5F70E6" w14:textId="7AC116BE" w:rsidR="00E27F54" w:rsidRPr="00354F62" w:rsidRDefault="00E27F54" w:rsidP="0059024B">
      <w:pPr>
        <w:autoSpaceDE w:val="0"/>
        <w:autoSpaceDN w:val="0"/>
        <w:adjustRightInd w:val="0"/>
        <w:spacing w:before="60" w:after="120" w:line="240" w:lineRule="auto"/>
        <w:ind w:left="0"/>
      </w:pPr>
      <w:r w:rsidRPr="00354F62">
        <w:t xml:space="preserve">Butler, J. Q., K. L. Gunterman, and M. Wolverton, “Integrating the Real Estate Curriculum,” </w:t>
      </w:r>
      <w:r w:rsidRPr="00354F62">
        <w:rPr>
          <w:i/>
        </w:rPr>
        <w:t>Journal of Real Estate Practice and Education</w:t>
      </w:r>
      <w:ins w:id="154" w:author="Rogerio Santovito" w:date="2015-09-02T14:00:00Z">
        <w:r w:rsidR="00EA0C66">
          <w:t xml:space="preserve">, </w:t>
        </w:r>
      </w:ins>
      <w:del w:id="155" w:author="Rogerio Santovito" w:date="2015-09-02T14:00:00Z">
        <w:r w:rsidRPr="00354F62" w:rsidDel="00EA0C66">
          <w:rPr>
            <w:i/>
          </w:rPr>
          <w:delText xml:space="preserve"> </w:delText>
        </w:r>
        <w:r w:rsidRPr="00354F62" w:rsidDel="00EA0C66">
          <w:delText>(</w:delText>
        </w:r>
      </w:del>
      <w:r w:rsidRPr="00354F62">
        <w:t>1998</w:t>
      </w:r>
      <w:ins w:id="156" w:author="Rogerio Santovito" w:date="2015-09-02T14:00:00Z">
        <w:r w:rsidR="00EA0C66">
          <w:t>,</w:t>
        </w:r>
      </w:ins>
      <w:del w:id="157" w:author="Rogerio Santovito" w:date="2015-09-02T14:00:00Z">
        <w:r w:rsidRPr="00354F62" w:rsidDel="00EA0C66">
          <w:delText>(</w:delText>
        </w:r>
      </w:del>
      <w:r w:rsidRPr="00354F62">
        <w:t xml:space="preserve"> pgs 51-66</w:t>
      </w:r>
    </w:p>
    <w:p w14:paraId="347AFF26" w14:textId="77777777" w:rsidR="00034AE8" w:rsidRPr="00354F62" w:rsidRDefault="00034AE8" w:rsidP="0059024B">
      <w:pPr>
        <w:autoSpaceDE w:val="0"/>
        <w:autoSpaceDN w:val="0"/>
        <w:adjustRightInd w:val="0"/>
        <w:spacing w:before="60" w:after="120" w:line="240" w:lineRule="auto"/>
        <w:ind w:left="0"/>
      </w:pPr>
      <w:r w:rsidRPr="00354F62">
        <w:t xml:space="preserve">Chan, Kam C., William Hardin, Kartono Liano, Zheng Yu, “The Internationalization of  Real Estate Research,” </w:t>
      </w:r>
      <w:r w:rsidRPr="00354F62">
        <w:rPr>
          <w:i/>
        </w:rPr>
        <w:t xml:space="preserve">Journal of Real Estate Research, </w:t>
      </w:r>
      <w:r w:rsidRPr="00354F62">
        <w:t>Vol. 30, No. 1 – 2008</w:t>
      </w:r>
    </w:p>
    <w:p w14:paraId="6D9B153E" w14:textId="77777777" w:rsidR="004739A9" w:rsidRPr="00354F62" w:rsidRDefault="004739A9" w:rsidP="0059024B">
      <w:pPr>
        <w:autoSpaceDE w:val="0"/>
        <w:autoSpaceDN w:val="0"/>
        <w:adjustRightInd w:val="0"/>
        <w:spacing w:before="60" w:after="120" w:line="240" w:lineRule="auto"/>
        <w:ind w:left="0"/>
        <w:rPr>
          <w:rFonts w:cs="Courier New"/>
        </w:rPr>
      </w:pPr>
      <w:r w:rsidRPr="00354F62">
        <w:rPr>
          <w:rFonts w:cs="Courier New"/>
        </w:rPr>
        <w:t>Christensen, C. R., K. R. Andrews, J. L. Bower, R. G. Hamermesh, and M. E. Porter, BUSINESS POLICY TEXT AND CASES (Irwin, Homewood, Illinois, 1982, 5</w:t>
      </w:r>
      <w:r w:rsidRPr="00354F62">
        <w:rPr>
          <w:rFonts w:cs="Courier New"/>
          <w:vertAlign w:val="superscript"/>
        </w:rPr>
        <w:t>th</w:t>
      </w:r>
      <w:r w:rsidRPr="00354F62">
        <w:rPr>
          <w:rFonts w:cs="Courier New"/>
        </w:rPr>
        <w:t xml:space="preserve"> Edition)</w:t>
      </w:r>
    </w:p>
    <w:p w14:paraId="718ACD74" w14:textId="77777777" w:rsidR="00034AE8" w:rsidRPr="00354F62" w:rsidRDefault="00034AE8" w:rsidP="0059024B">
      <w:pPr>
        <w:autoSpaceDE w:val="0"/>
        <w:autoSpaceDN w:val="0"/>
        <w:adjustRightInd w:val="0"/>
        <w:spacing w:before="60" w:after="120" w:line="240" w:lineRule="auto"/>
        <w:ind w:left="0"/>
        <w:rPr>
          <w:rFonts w:cs="Courier New"/>
        </w:rPr>
      </w:pPr>
      <w:commentRangeStart w:id="158"/>
      <w:r w:rsidRPr="00354F62">
        <w:rPr>
          <w:rFonts w:cs="Courier New"/>
        </w:rPr>
        <w:t>Dasso, Jerome and Alfred A. Ring, Real Estate Principles and Practice (Prentice Hall, Englewood Cliffs, New Jersey, 11th ed., 1989), p. 404</w:t>
      </w:r>
      <w:commentRangeEnd w:id="158"/>
      <w:r w:rsidR="00FB7FF6">
        <w:rPr>
          <w:rStyle w:val="Refdecomentrio"/>
        </w:rPr>
        <w:commentReference w:id="158"/>
      </w:r>
    </w:p>
    <w:p w14:paraId="74F8C490"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Dee, T.S., The Effects of Catholic Schooling on Civic Participation, </w:t>
      </w:r>
      <w:r w:rsidRPr="00354F62">
        <w:rPr>
          <w:rFonts w:cs="Courier New"/>
          <w:i/>
        </w:rPr>
        <w:t>International Tax and Public Finance</w:t>
      </w:r>
      <w:del w:id="159" w:author="Rogerio Santovito" w:date="2015-09-02T13:41:00Z">
        <w:r w:rsidRPr="00354F62" w:rsidDel="00FB7EEE">
          <w:rPr>
            <w:rFonts w:cs="Courier New"/>
            <w:i/>
          </w:rPr>
          <w:delText xml:space="preserve"> </w:delText>
        </w:r>
      </w:del>
      <w:ins w:id="160" w:author="Rogerio Santovito" w:date="2015-09-02T13:41:00Z">
        <w:r w:rsidR="00FB7EEE">
          <w:rPr>
            <w:rFonts w:cs="Courier New"/>
            <w:i/>
          </w:rPr>
          <w:t xml:space="preserve">, 2005, </w:t>
        </w:r>
      </w:ins>
      <w:r w:rsidRPr="00354F62">
        <w:rPr>
          <w:rFonts w:cs="Courier New"/>
        </w:rPr>
        <w:t>12 (5): 605-25</w:t>
      </w:r>
    </w:p>
    <w:p w14:paraId="0699B809" w14:textId="77777777" w:rsidR="00034AE8" w:rsidRPr="00354F62" w:rsidRDefault="00034AE8" w:rsidP="0059024B">
      <w:pPr>
        <w:spacing w:before="60" w:after="120" w:line="240" w:lineRule="auto"/>
        <w:ind w:left="0"/>
      </w:pPr>
      <w:r w:rsidRPr="00354F62">
        <w:t>Diaz, Julian III and J. Andrew Hansz, REAL ESTATE ANALYSIS - ENVIRONMENTS AND ACTIVITIES (Kendall Hunt Publishing Company, Dubuque, IA, 2010)</w:t>
      </w:r>
    </w:p>
    <w:p w14:paraId="5235DE27" w14:textId="77777777" w:rsidR="00034AE8" w:rsidRPr="00354F62" w:rsidRDefault="00034AE8" w:rsidP="0059024B">
      <w:pPr>
        <w:autoSpaceDE w:val="0"/>
        <w:autoSpaceDN w:val="0"/>
        <w:adjustRightInd w:val="0"/>
        <w:spacing w:before="60" w:after="120" w:line="240" w:lineRule="auto"/>
        <w:ind w:left="0"/>
        <w:rPr>
          <w:rFonts w:cs="Courier New"/>
        </w:rPr>
      </w:pPr>
      <w:commentRangeStart w:id="161"/>
      <w:r w:rsidRPr="00354F62">
        <w:rPr>
          <w:rFonts w:cs="Courier New"/>
        </w:rPr>
        <w:lastRenderedPageBreak/>
        <w:t>Diaz, Julian, Journal of Real Estate Literature, (1994)</w:t>
      </w:r>
      <w:commentRangeEnd w:id="161"/>
      <w:r w:rsidR="00FB7FF6">
        <w:rPr>
          <w:rStyle w:val="Refdecomentrio"/>
        </w:rPr>
        <w:commentReference w:id="161"/>
      </w:r>
    </w:p>
    <w:p w14:paraId="77985070" w14:textId="77777777" w:rsidR="00E27F54" w:rsidRPr="00354F62" w:rsidRDefault="00E27F54" w:rsidP="0059024B">
      <w:pPr>
        <w:autoSpaceDE w:val="0"/>
        <w:autoSpaceDN w:val="0"/>
        <w:adjustRightInd w:val="0"/>
        <w:spacing w:before="60" w:after="120" w:line="240" w:lineRule="auto"/>
        <w:ind w:left="0"/>
        <w:rPr>
          <w:rFonts w:cs="Courier New"/>
        </w:rPr>
      </w:pPr>
      <w:r w:rsidRPr="00354F62">
        <w:rPr>
          <w:rFonts w:cs="Courier New"/>
        </w:rPr>
        <w:t>Druker, Peter, THE AGE OF DISCONTINUITY:  GUIDELINES TO OUR CHANGING SOCIETY (Harper &amp; Row, New York, 1968)</w:t>
      </w:r>
    </w:p>
    <w:p w14:paraId="2952C376" w14:textId="77777777" w:rsidR="00034AE8" w:rsidRPr="00354F62" w:rsidRDefault="00034AE8" w:rsidP="0059024B">
      <w:pPr>
        <w:autoSpaceDE w:val="0"/>
        <w:autoSpaceDN w:val="0"/>
        <w:adjustRightInd w:val="0"/>
        <w:spacing w:before="60" w:after="120" w:line="240" w:lineRule="auto"/>
        <w:ind w:left="0"/>
        <w:rPr>
          <w:rFonts w:cs="Courier New"/>
        </w:rPr>
      </w:pPr>
      <w:commentRangeStart w:id="162"/>
      <w:r w:rsidRPr="00354F62">
        <w:rPr>
          <w:rFonts w:cs="Courier New"/>
        </w:rPr>
        <w:t>Eichenwald, Kurt, Serpent on the Rock (Harper Business, New York, 1995)</w:t>
      </w:r>
    </w:p>
    <w:p w14:paraId="6721598F"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Eldred, Gary, Real Estate Analysis and Strategy, (Harper &amp; Row, New York, 1987)</w:t>
      </w:r>
      <w:del w:id="163" w:author="Rogerio Santovito" w:date="2015-09-02T13:53:00Z">
        <w:r w:rsidRPr="00354F62" w:rsidDel="00EA0C66">
          <w:rPr>
            <w:rFonts w:cs="Courier New"/>
          </w:rPr>
          <w:delText>.</w:delText>
        </w:r>
      </w:del>
      <w:commentRangeEnd w:id="162"/>
      <w:r w:rsidR="00AE734C">
        <w:rPr>
          <w:rStyle w:val="Refdecomentrio"/>
        </w:rPr>
        <w:commentReference w:id="162"/>
      </w:r>
    </w:p>
    <w:p w14:paraId="0575BF09" w14:textId="77777777" w:rsidR="00E27F54" w:rsidRPr="00354F62" w:rsidRDefault="00E27F54" w:rsidP="0059024B">
      <w:pPr>
        <w:autoSpaceDE w:val="0"/>
        <w:autoSpaceDN w:val="0"/>
        <w:adjustRightInd w:val="0"/>
        <w:spacing w:before="60" w:after="120" w:line="240" w:lineRule="auto"/>
        <w:ind w:left="0"/>
        <w:rPr>
          <w:rFonts w:cs="Courier New"/>
        </w:rPr>
      </w:pPr>
      <w:r w:rsidRPr="00354F62">
        <w:rPr>
          <w:rFonts w:cs="Courier New"/>
        </w:rPr>
        <w:t>Epley, D. R., “The Current Body of Knowledge Used in Real Estate Education and Issue Pin Need for Further Research,” Journal of Real Estate Research (1996, 12:2) pgs. 229-236</w:t>
      </w:r>
    </w:p>
    <w:p w14:paraId="112E67F5" w14:textId="77777777" w:rsidR="00034AE8" w:rsidRPr="00354F62" w:rsidRDefault="00034AE8" w:rsidP="0059024B">
      <w:pPr>
        <w:autoSpaceDE w:val="0"/>
        <w:autoSpaceDN w:val="0"/>
        <w:adjustRightInd w:val="0"/>
        <w:spacing w:before="60" w:after="120" w:line="240" w:lineRule="auto"/>
        <w:ind w:left="0"/>
        <w:rPr>
          <w:rFonts w:cs="Courier New"/>
        </w:rPr>
      </w:pPr>
      <w:commentRangeStart w:id="164"/>
      <w:r w:rsidRPr="00354F62">
        <w:rPr>
          <w:rFonts w:cs="Courier New"/>
        </w:rPr>
        <w:t>Epley, Donald R. and Joseph Rabianski, Principles of Real Estate Decisions (Prentice Hall, Engle</w:t>
      </w:r>
      <w:r w:rsidR="00E27F54" w:rsidRPr="00354F62">
        <w:rPr>
          <w:rFonts w:cs="Courier New"/>
        </w:rPr>
        <w:t>wood Cliffs, New Jersey, 1986)</w:t>
      </w:r>
      <w:commentRangeEnd w:id="164"/>
      <w:r w:rsidR="00AE734C">
        <w:rPr>
          <w:rStyle w:val="Refdecomentrio"/>
        </w:rPr>
        <w:commentReference w:id="164"/>
      </w:r>
    </w:p>
    <w:p w14:paraId="3C56D182" w14:textId="77777777" w:rsidR="00034AE8" w:rsidRPr="00354F62" w:rsidRDefault="00034AE8" w:rsidP="0059024B">
      <w:pPr>
        <w:spacing w:before="60" w:after="120" w:line="240" w:lineRule="auto"/>
        <w:ind w:left="0"/>
      </w:pPr>
      <w:r w:rsidRPr="00354F62">
        <w:t xml:space="preserve">Epley, Donald, R., Joseph S. Rabianski, and Richard L. Haney, Jr., </w:t>
      </w:r>
      <w:r w:rsidR="00E27F54" w:rsidRPr="00354F62">
        <w:t xml:space="preserve">Real Estate Decisions </w:t>
      </w:r>
      <w:r w:rsidRPr="00354F62">
        <w:t>(South-Western, Mason, OH, 2002)</w:t>
      </w:r>
    </w:p>
    <w:p w14:paraId="69B04835" w14:textId="52E28F4B" w:rsidR="00034AE8" w:rsidRPr="00354F62" w:rsidRDefault="00EA0C66" w:rsidP="0059024B">
      <w:pPr>
        <w:spacing w:before="60" w:after="120" w:line="240" w:lineRule="auto"/>
        <w:ind w:left="0"/>
      </w:pPr>
      <w:ins w:id="165" w:author="Rogerio Santovito" w:date="2015-09-02T13:52:00Z">
        <w:r>
          <w:t xml:space="preserve">ULI - </w:t>
        </w:r>
        <w:r w:rsidRPr="00354F62">
          <w:t>Urban Land Institute</w:t>
        </w:r>
      </w:ins>
      <w:del w:id="166" w:author="Rogerio Santovito" w:date="2015-09-02T13:52:00Z">
        <w:r w:rsidR="00034AE8" w:rsidRPr="00354F62" w:rsidDel="00EA0C66">
          <w:delText>Equinox</w:delText>
        </w:r>
      </w:del>
      <w:r w:rsidR="00034AE8" w:rsidRPr="00354F62">
        <w:t xml:space="preserve">, </w:t>
      </w:r>
      <w:r w:rsidR="00034AE8" w:rsidRPr="00354F62">
        <w:rPr>
          <w:i/>
        </w:rPr>
        <w:t>Human Capital Survey</w:t>
      </w:r>
      <w:r w:rsidR="00034AE8" w:rsidRPr="00354F62">
        <w:t>:  The 2003 Equinox Report</w:t>
      </w:r>
      <w:del w:id="167" w:author="Rogerio Santovito" w:date="2015-09-02T13:52:00Z">
        <w:r w:rsidR="00034AE8" w:rsidRPr="00354F62" w:rsidDel="00EA0C66">
          <w:delText xml:space="preserve"> Urban Land Institute</w:delText>
        </w:r>
      </w:del>
      <w:r w:rsidR="00034AE8" w:rsidRPr="00354F62">
        <w:t>, Urban Land Institute, 2003</w:t>
      </w:r>
      <w:del w:id="168" w:author="Rogerio Santovito" w:date="2015-09-02T13:53:00Z">
        <w:r w:rsidR="00034AE8" w:rsidRPr="00354F62" w:rsidDel="00EA0C66">
          <w:delText>.</w:delText>
        </w:r>
      </w:del>
    </w:p>
    <w:p w14:paraId="2ACF0D3F" w14:textId="77777777" w:rsidR="00034AE8" w:rsidRPr="00354F62" w:rsidRDefault="00034AE8" w:rsidP="0059024B">
      <w:pPr>
        <w:spacing w:before="60" w:after="120" w:line="240" w:lineRule="auto"/>
        <w:ind w:left="0"/>
      </w:pPr>
      <w:r w:rsidRPr="00354F62">
        <w:t>Floyd, Charles F. and Marcus T. Allen, REAL ESTATE PRINCIPLES (Dearborn, LaCrosse, Wisc., 2011, 10th Edition)</w:t>
      </w:r>
    </w:p>
    <w:p w14:paraId="643BE441" w14:textId="77777777" w:rsidR="00034AE8" w:rsidRPr="00354F62" w:rsidRDefault="00034AE8" w:rsidP="0059024B">
      <w:pPr>
        <w:spacing w:before="60" w:after="120" w:line="240" w:lineRule="auto"/>
        <w:ind w:left="0"/>
      </w:pPr>
      <w:r w:rsidRPr="00354F62">
        <w:t>Galaty, Filmre W., Wellington J. Allaway, and Robert C. Kyle, MODERN REAL ESTATE PRACTICE (Dearborn Real Estate Education, La Crosse, Wisc., 2010, 18th Edition)</w:t>
      </w:r>
    </w:p>
    <w:p w14:paraId="68B07E8F" w14:textId="77777777" w:rsidR="00034AE8" w:rsidRPr="00354F62" w:rsidRDefault="00034AE8" w:rsidP="0059024B">
      <w:pPr>
        <w:autoSpaceDE w:val="0"/>
        <w:autoSpaceDN w:val="0"/>
        <w:adjustRightInd w:val="0"/>
        <w:spacing w:before="60" w:after="120" w:line="240" w:lineRule="auto"/>
        <w:ind w:left="0"/>
        <w:rPr>
          <w:rFonts w:cs="Courier New"/>
          <w:i/>
        </w:rPr>
      </w:pPr>
      <w:r w:rsidRPr="00354F62">
        <w:rPr>
          <w:rFonts w:cs="Courier New"/>
        </w:rPr>
        <w:t xml:space="preserve">Galston, W. A., “Civic Education and Political Participation, </w:t>
      </w:r>
      <w:r w:rsidRPr="00354F62">
        <w:rPr>
          <w:rFonts w:cs="Courier New"/>
          <w:i/>
        </w:rPr>
        <w:t>Phi Delta Kappan</w:t>
      </w:r>
      <w:ins w:id="169" w:author="Rogerio Santovito" w:date="2015-09-02T13:42:00Z">
        <w:r w:rsidR="00FB7EEE">
          <w:rPr>
            <w:rFonts w:cs="Courier New"/>
            <w:i/>
          </w:rPr>
          <w:t>, 2003,</w:t>
        </w:r>
      </w:ins>
      <w:del w:id="170" w:author="Rogerio Santovito" w:date="2015-09-02T13:42:00Z">
        <w:r w:rsidRPr="00354F62" w:rsidDel="00FB7EEE">
          <w:rPr>
            <w:rFonts w:cs="Courier New"/>
            <w:i/>
          </w:rPr>
          <w:delText xml:space="preserve"> </w:delText>
        </w:r>
      </w:del>
      <w:r w:rsidRPr="00354F62">
        <w:rPr>
          <w:rFonts w:cs="Courier New"/>
          <w:i/>
        </w:rPr>
        <w:t>85 (1): 29-33</w:t>
      </w:r>
    </w:p>
    <w:p w14:paraId="55F411D5" w14:textId="77777777" w:rsidR="00034AE8" w:rsidRPr="00354F62" w:rsidRDefault="00034AE8" w:rsidP="0059024B">
      <w:pPr>
        <w:spacing w:before="60" w:after="120" w:line="240" w:lineRule="auto"/>
        <w:ind w:left="0"/>
      </w:pPr>
      <w:r w:rsidRPr="00354F62">
        <w:t>Gerschwender, Arlyne, REAL ESTATE PRINCIPLES &amp; PRACTICES (Cengage Learning, Mason, OH, 2010)</w:t>
      </w:r>
    </w:p>
    <w:p w14:paraId="0F5D0913" w14:textId="77777777" w:rsidR="004739A9" w:rsidRPr="00354F62" w:rsidRDefault="004739A9" w:rsidP="0059024B">
      <w:pPr>
        <w:autoSpaceDE w:val="0"/>
        <w:autoSpaceDN w:val="0"/>
        <w:adjustRightInd w:val="0"/>
        <w:spacing w:before="60" w:after="120" w:line="240" w:lineRule="auto"/>
        <w:ind w:left="0"/>
        <w:rPr>
          <w:rFonts w:cs="Courier New"/>
        </w:rPr>
      </w:pPr>
      <w:r w:rsidRPr="00354F62">
        <w:rPr>
          <w:rFonts w:cs="Courier New"/>
        </w:rPr>
        <w:t xml:space="preserve">Goetz, Thomas, “How to Spot the Future,” </w:t>
      </w:r>
      <w:r w:rsidRPr="00354F62">
        <w:rPr>
          <w:rFonts w:cs="Courier New"/>
          <w:i/>
        </w:rPr>
        <w:t xml:space="preserve">Wired </w:t>
      </w:r>
      <w:r w:rsidRPr="00354F62">
        <w:rPr>
          <w:rFonts w:cs="Courier New"/>
        </w:rPr>
        <w:t>(May 2012) p. 153</w:t>
      </w:r>
    </w:p>
    <w:p w14:paraId="7F31D891" w14:textId="77777777" w:rsidR="00E27F54" w:rsidRPr="00354F62" w:rsidRDefault="00E27F54" w:rsidP="0059024B">
      <w:pPr>
        <w:autoSpaceDE w:val="0"/>
        <w:autoSpaceDN w:val="0"/>
        <w:adjustRightInd w:val="0"/>
        <w:spacing w:before="60" w:after="120" w:line="240" w:lineRule="auto"/>
        <w:ind w:left="0"/>
        <w:rPr>
          <w:rFonts w:cs="Courier New"/>
        </w:rPr>
      </w:pPr>
      <w:r w:rsidRPr="00354F62">
        <w:rPr>
          <w:rFonts w:cs="Courier New"/>
        </w:rPr>
        <w:t>Graaskamp, James A., “Appraisal Reform and Commercial Real Estate Investment for Pension Funds,” (Salomon Brothers, January 1987)</w:t>
      </w:r>
    </w:p>
    <w:p w14:paraId="364E3B7F" w14:textId="77777777" w:rsidR="00034AE8" w:rsidRPr="00354F62" w:rsidRDefault="00034AE8" w:rsidP="0059024B">
      <w:pPr>
        <w:autoSpaceDE w:val="0"/>
        <w:autoSpaceDN w:val="0"/>
        <w:adjustRightInd w:val="0"/>
        <w:spacing w:before="60" w:after="120" w:line="240" w:lineRule="auto"/>
        <w:ind w:left="0"/>
        <w:rPr>
          <w:rFonts w:cs="Courier New"/>
        </w:rPr>
      </w:pPr>
      <w:commentRangeStart w:id="171"/>
      <w:r w:rsidRPr="00354F62">
        <w:rPr>
          <w:rFonts w:cs="Courier New"/>
        </w:rPr>
        <w:t>Graaskamp, James A., “An Approach to Real Estate Finance Education by Analogy to Risk Management Principles,” Recent Perspectives in Urban Land Economics (Vancouver, BC: University of British Columbia 1976b), pp. 180-95.</w:t>
      </w:r>
    </w:p>
    <w:p w14:paraId="724D44AF"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Graaskamp, James A., “Redefining the Role of University Education and Real Estate and Urban Land Economics,” </w:t>
      </w:r>
      <w:r w:rsidRPr="00354F62">
        <w:rPr>
          <w:rFonts w:cs="Courier New"/>
          <w:i/>
        </w:rPr>
        <w:t>The Real Estate Appraiser</w:t>
      </w:r>
      <w:r w:rsidRPr="00354F62">
        <w:rPr>
          <w:rFonts w:cs="Courier New"/>
        </w:rPr>
        <w:t xml:space="preserve"> (March-April, 1976a), p. 23</w:t>
      </w:r>
      <w:del w:id="172" w:author="Rogerio Santovito" w:date="2015-09-02T13:53:00Z">
        <w:r w:rsidRPr="00354F62" w:rsidDel="00EA0C66">
          <w:rPr>
            <w:rFonts w:cs="Courier New"/>
          </w:rPr>
          <w:delText>.</w:delText>
        </w:r>
      </w:del>
      <w:commentRangeEnd w:id="171"/>
      <w:r w:rsidR="00AE734C">
        <w:rPr>
          <w:rStyle w:val="Refdecomentrio"/>
        </w:rPr>
        <w:commentReference w:id="171"/>
      </w:r>
    </w:p>
    <w:p w14:paraId="1950EDB4" w14:textId="77777777" w:rsidR="00034AE8" w:rsidRPr="00354F62" w:rsidRDefault="00034AE8" w:rsidP="0059024B">
      <w:pPr>
        <w:autoSpaceDE w:val="0"/>
        <w:autoSpaceDN w:val="0"/>
        <w:adjustRightInd w:val="0"/>
        <w:spacing w:before="60" w:after="120" w:line="240" w:lineRule="auto"/>
        <w:ind w:left="0"/>
        <w:rPr>
          <w:rFonts w:cs="Courier New"/>
        </w:rPr>
      </w:pPr>
      <w:commentRangeStart w:id="173"/>
      <w:r w:rsidRPr="00354F62">
        <w:rPr>
          <w:rFonts w:cs="Courier New"/>
        </w:rPr>
        <w:t xml:space="preserve">Grissom, Terry V. and Crocker H. Kiu, “The Search for Discipline: The Philosophy and the Paradigms,” </w:t>
      </w:r>
      <w:r w:rsidRPr="00354F62">
        <w:rPr>
          <w:rFonts w:cs="Courier New"/>
          <w:i/>
        </w:rPr>
        <w:t xml:space="preserve">Appraisal, Market Analysis and Public Policy in Real Estate: Essays in Honor of James A. Graaskamp , </w:t>
      </w:r>
      <w:r w:rsidRPr="00354F62">
        <w:rPr>
          <w:rFonts w:cs="Courier New"/>
        </w:rPr>
        <w:t>edited by James R. DeLisle and J. Sa-Aadu, Boston: Kluwer Academic Publishers (1994)</w:t>
      </w:r>
      <w:del w:id="174" w:author="Rogerio Santovito" w:date="2015-09-02T13:53:00Z">
        <w:r w:rsidRPr="00354F62" w:rsidDel="00EA0C66">
          <w:rPr>
            <w:rFonts w:cs="Courier New"/>
          </w:rPr>
          <w:delText>.</w:delText>
        </w:r>
      </w:del>
    </w:p>
    <w:p w14:paraId="50BBDD3E" w14:textId="77777777" w:rsidR="00034AE8" w:rsidRPr="00354F62" w:rsidRDefault="00034AE8" w:rsidP="0059024B">
      <w:pPr>
        <w:autoSpaceDE w:val="0"/>
        <w:autoSpaceDN w:val="0"/>
        <w:adjustRightInd w:val="0"/>
        <w:spacing w:before="60" w:after="120" w:line="240" w:lineRule="auto"/>
        <w:ind w:left="0"/>
        <w:rPr>
          <w:rFonts w:cs="Courier New"/>
          <w:i/>
        </w:rPr>
      </w:pPr>
      <w:r w:rsidRPr="00354F62">
        <w:rPr>
          <w:rFonts w:cs="Courier New"/>
        </w:rPr>
        <w:t xml:space="preserve">Hafner, Katee, “Giving Women the Access Code,” </w:t>
      </w:r>
      <w:r w:rsidRPr="00354F62">
        <w:rPr>
          <w:rFonts w:cs="Courier New"/>
          <w:i/>
        </w:rPr>
        <w:t xml:space="preserve">The New York Times </w:t>
      </w:r>
      <w:r w:rsidRPr="00354F62">
        <w:rPr>
          <w:rFonts w:cs="Courier New"/>
        </w:rPr>
        <w:t>(April 3, 2012) p. D1</w:t>
      </w:r>
      <w:commentRangeEnd w:id="173"/>
      <w:r w:rsidR="00AE734C">
        <w:rPr>
          <w:rStyle w:val="Refdecomentrio"/>
        </w:rPr>
        <w:commentReference w:id="173"/>
      </w:r>
    </w:p>
    <w:p w14:paraId="52237EF8" w14:textId="07C11864" w:rsidR="00E27F54" w:rsidRPr="00354F62" w:rsidRDefault="00E27F54" w:rsidP="0059024B">
      <w:pPr>
        <w:spacing w:before="60" w:after="120" w:line="240" w:lineRule="auto"/>
        <w:ind w:left="0"/>
      </w:pPr>
      <w:r w:rsidRPr="00354F62">
        <w:t xml:space="preserve">Horner, Larry </w:t>
      </w:r>
      <w:ins w:id="175" w:author="Rogerio Santovito" w:date="2015-09-02T16:38:00Z">
        <w:r w:rsidR="004E7378">
          <w:t>D</w:t>
        </w:r>
      </w:ins>
      <w:del w:id="176" w:author="Rogerio Santovito" w:date="2015-09-02T16:38:00Z">
        <w:r w:rsidRPr="00354F62" w:rsidDel="004E7378">
          <w:delText>F</w:delText>
        </w:r>
      </w:del>
      <w:r w:rsidRPr="00354F62">
        <w:t>.,</w:t>
      </w:r>
      <w:ins w:id="177" w:author="Rogerio Santovito" w:date="2015-09-02T16:36:00Z">
        <w:r w:rsidR="001C5066">
          <w:t xml:space="preserve"> 1986 </w:t>
        </w:r>
      </w:ins>
      <w:r w:rsidRPr="00354F62">
        <w:t xml:space="preserve"> </w:t>
      </w:r>
      <w:ins w:id="178" w:author="Rogerio Santovito" w:date="2015-09-02T16:36:00Z">
        <w:r w:rsidR="001C5066">
          <w:t xml:space="preserve">et alli </w:t>
        </w:r>
      </w:ins>
      <w:r w:rsidRPr="00354F62">
        <w:t>“The Future Relevance, Reliability, and Credibility of Financial Information</w:t>
      </w:r>
      <w:del w:id="179" w:author="Rogerio Santovito" w:date="2015-09-02T16:37:00Z">
        <w:r w:rsidRPr="00354F62" w:rsidDel="004E7378">
          <w:delText xml:space="preserve"> </w:delText>
        </w:r>
      </w:del>
      <w:ins w:id="180" w:author="Rogerio Santovito" w:date="2015-09-02T16:37:00Z">
        <w:r w:rsidR="004E7378" w:rsidRPr="004E7378">
          <w:t>, Recommendations to to the AICPA Board of Directors</w:t>
        </w:r>
      </w:ins>
      <w:ins w:id="181" w:author="Rogerio Santovito" w:date="2015-09-02T16:38:00Z">
        <w:r w:rsidR="004E7378">
          <w:t>”</w:t>
        </w:r>
      </w:ins>
      <w:del w:id="182" w:author="Rogerio Santovito" w:date="2015-09-02T16:37:00Z">
        <w:r w:rsidRPr="00354F62" w:rsidDel="004E7378">
          <w:delText>(______________________</w:delText>
        </w:r>
      </w:del>
    </w:p>
    <w:p w14:paraId="36CADC11" w14:textId="77777777" w:rsidR="00034AE8" w:rsidRPr="00354F62" w:rsidRDefault="00034AE8" w:rsidP="0059024B">
      <w:pPr>
        <w:spacing w:before="60" w:after="120" w:line="240" w:lineRule="auto"/>
        <w:ind w:left="0"/>
      </w:pPr>
      <w:r w:rsidRPr="00354F62">
        <w:t xml:space="preserve">Hamermesh, David, “Microeconomic Principles Teaching Tricks,” </w:t>
      </w:r>
      <w:r w:rsidRPr="00354F62">
        <w:rPr>
          <w:i/>
        </w:rPr>
        <w:t xml:space="preserve">AEA Papers and Proceedings, </w:t>
      </w:r>
      <w:r w:rsidRPr="00354F62">
        <w:t>May 2002 (Vol. 92, No. 2): 449-453</w:t>
      </w:r>
      <w:del w:id="183" w:author="Rogerio Santovito" w:date="2015-09-02T13:53:00Z">
        <w:r w:rsidRPr="00354F62" w:rsidDel="00EA0C66">
          <w:delText>.</w:delText>
        </w:r>
      </w:del>
    </w:p>
    <w:p w14:paraId="1F694834" w14:textId="77777777" w:rsidR="00034AE8" w:rsidRPr="00354F62" w:rsidRDefault="00034AE8" w:rsidP="0059024B">
      <w:pPr>
        <w:autoSpaceDE w:val="0"/>
        <w:autoSpaceDN w:val="0"/>
        <w:adjustRightInd w:val="0"/>
        <w:spacing w:before="60" w:after="120" w:line="240" w:lineRule="auto"/>
        <w:ind w:left="0"/>
        <w:rPr>
          <w:rFonts w:cs="Courier New"/>
          <w:vanish/>
        </w:rPr>
      </w:pPr>
      <w:commentRangeStart w:id="184"/>
      <w:r w:rsidRPr="00354F62">
        <w:rPr>
          <w:rFonts w:cs="Courier New"/>
        </w:rPr>
        <w:t xml:space="preserve">Handy, C., Trust and the Virtual Organization, </w:t>
      </w:r>
      <w:r w:rsidRPr="00354F62">
        <w:rPr>
          <w:rFonts w:cs="Courier New"/>
          <w:i/>
          <w:vanish/>
        </w:rPr>
        <w:t xml:space="preserve">a4rvard Business Review, </w:t>
      </w:r>
      <w:r w:rsidRPr="00354F62">
        <w:rPr>
          <w:rFonts w:cs="Courier New"/>
        </w:rPr>
        <w:t>May-June 1994, 40</w:t>
      </w:r>
      <w:del w:id="185" w:author="Rogerio Santovito" w:date="2015-09-02T13:53:00Z">
        <w:r w:rsidRPr="00354F62" w:rsidDel="00EA0C66">
          <w:rPr>
            <w:rFonts w:cs="Courier New"/>
          </w:rPr>
          <w:delText xml:space="preserve">. </w:delText>
        </w:r>
      </w:del>
      <w:commentRangeEnd w:id="184"/>
      <w:r w:rsidR="00AE734C">
        <w:rPr>
          <w:rStyle w:val="Refdecomentrio"/>
        </w:rPr>
        <w:commentReference w:id="184"/>
      </w:r>
    </w:p>
    <w:p w14:paraId="2503A612"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Harwood, Bruce and Jacobus, CharlesÊJ. Real Estate Principles  (5th ed.). Englewood Cliffs, NJ: Prentice-Hall, 1990</w:t>
      </w:r>
      <w:del w:id="186" w:author="Rogerio Santovito" w:date="2015-09-02T13:53:00Z">
        <w:r w:rsidRPr="00354F62" w:rsidDel="00EA0C66">
          <w:rPr>
            <w:rFonts w:cs="Courier New"/>
          </w:rPr>
          <w:delText>.</w:delText>
        </w:r>
      </w:del>
    </w:p>
    <w:p w14:paraId="1806B657"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Huston, Sandra J., Measuring financial literacy, </w:t>
      </w:r>
      <w:r w:rsidRPr="00354F62">
        <w:rPr>
          <w:rFonts w:cs="Courier New"/>
          <w:i/>
        </w:rPr>
        <w:t xml:space="preserve">Journal of Consumer Affairs, </w:t>
      </w:r>
      <w:ins w:id="187" w:author="Rogerio Santovito" w:date="2015-09-02T13:39:00Z">
        <w:r w:rsidR="00FB7EEE">
          <w:rPr>
            <w:rFonts w:cs="Courier New"/>
            <w:i/>
          </w:rPr>
          <w:t xml:space="preserve">2010, </w:t>
        </w:r>
      </w:ins>
      <w:r w:rsidRPr="00354F62">
        <w:rPr>
          <w:rFonts w:cs="Courier New"/>
        </w:rPr>
        <w:t>44(2): 296-316</w:t>
      </w:r>
    </w:p>
    <w:p w14:paraId="548DEB1D" w14:textId="77777777" w:rsidR="00034AE8" w:rsidRPr="00354F62" w:rsidRDefault="00034AE8" w:rsidP="0059024B">
      <w:pPr>
        <w:spacing w:before="60" w:after="120" w:line="240" w:lineRule="auto"/>
        <w:ind w:left="0"/>
      </w:pPr>
      <w:r w:rsidRPr="00354F62">
        <w:lastRenderedPageBreak/>
        <w:t>Jacobus, Charles J., REAL ESTATE PRINCIPLES (Cengage Learning, Mason., OH, 2010, 11th Edition)</w:t>
      </w:r>
    </w:p>
    <w:p w14:paraId="6381AAA0" w14:textId="77777777" w:rsidR="00034AE8" w:rsidRPr="00354F62" w:rsidRDefault="00034AE8" w:rsidP="0059024B">
      <w:pPr>
        <w:autoSpaceDE w:val="0"/>
        <w:autoSpaceDN w:val="0"/>
        <w:adjustRightInd w:val="0"/>
        <w:spacing w:before="60" w:after="120" w:line="240" w:lineRule="auto"/>
        <w:ind w:left="0"/>
        <w:rPr>
          <w:rFonts w:cs="Courier New"/>
          <w:b/>
        </w:rPr>
      </w:pPr>
      <w:commentRangeStart w:id="188"/>
      <w:r w:rsidRPr="00354F62">
        <w:rPr>
          <w:rFonts w:cs="Courier New"/>
        </w:rPr>
        <w:t xml:space="preserve">Jaffe, Austin, paper based on presidential address to American Real Estate and Urban Economics Association meeting, forthcoming in Journal of Real Estate Economics. </w:t>
      </w:r>
      <w:commentRangeEnd w:id="188"/>
      <w:r w:rsidR="00AE734C">
        <w:rPr>
          <w:rStyle w:val="Refdecomentrio"/>
        </w:rPr>
        <w:commentReference w:id="188"/>
      </w:r>
    </w:p>
    <w:p w14:paraId="007B95F8" w14:textId="77777777" w:rsidR="004739A9" w:rsidRPr="00354F62" w:rsidRDefault="004739A9" w:rsidP="0059024B">
      <w:pPr>
        <w:spacing w:before="60" w:after="120" w:line="240" w:lineRule="auto"/>
        <w:ind w:left="0"/>
      </w:pPr>
      <w:r w:rsidRPr="00354F62">
        <w:t>Jefferson, Thomas AUTOBIOGRAPHY (1891) produced in THOMAS JEFFERSON (Library Classics of America, New York, 1984)</w:t>
      </w:r>
    </w:p>
    <w:p w14:paraId="2034F668" w14:textId="77777777" w:rsidR="00034AE8" w:rsidRPr="00354F62" w:rsidRDefault="00034AE8" w:rsidP="0059024B">
      <w:pPr>
        <w:spacing w:before="60" w:after="120" w:line="240" w:lineRule="auto"/>
        <w:ind w:left="0"/>
      </w:pPr>
      <w:commentRangeStart w:id="189"/>
      <w:r w:rsidRPr="00354F62">
        <w:t xml:space="preserve">Jennings Ken, </w:t>
      </w:r>
      <w:r w:rsidRPr="00354F62">
        <w:rPr>
          <w:i/>
        </w:rPr>
        <w:t>MapHead: Charting the Wide, Weird World of Geography Wonks</w:t>
      </w:r>
      <w:r w:rsidRPr="00354F62">
        <w:t xml:space="preserve"> (Scribner, 2012), p. 46.</w:t>
      </w:r>
    </w:p>
    <w:p w14:paraId="2ADDA6CF" w14:textId="77777777" w:rsidR="00034AE8" w:rsidRPr="00354F62" w:rsidRDefault="00034AE8" w:rsidP="0059024B">
      <w:pPr>
        <w:pStyle w:val="Textodenotaderodap"/>
        <w:spacing w:before="60" w:after="120"/>
        <w:rPr>
          <w:rFonts w:asciiTheme="minorHAnsi" w:hAnsiTheme="minorHAnsi"/>
          <w:sz w:val="22"/>
          <w:szCs w:val="22"/>
        </w:rPr>
      </w:pPr>
      <w:r w:rsidRPr="00354F62">
        <w:rPr>
          <w:rFonts w:asciiTheme="minorHAnsi" w:hAnsiTheme="minorHAnsi"/>
          <w:sz w:val="22"/>
          <w:szCs w:val="22"/>
        </w:rPr>
        <w:t>K</w:t>
      </w:r>
      <w:r w:rsidRPr="00354F62">
        <w:rPr>
          <w:rFonts w:asciiTheme="minorHAnsi" w:hAnsiTheme="minorHAnsi" w:cs="Courier New"/>
          <w:sz w:val="22"/>
          <w:szCs w:val="22"/>
        </w:rPr>
        <w:t xml:space="preserve">anter, Rosabeth Moss, “World Class Service: Thriving Locally in the Global Economy: (Simon &amp; Schuster, New York, 1995) </w:t>
      </w:r>
    </w:p>
    <w:p w14:paraId="14552CEE"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Kau, James B. and C. F. Sirmans, Real Estate  (McGraw-Hill, New York, 1985)</w:t>
      </w:r>
      <w:del w:id="190" w:author="Rogerio Santovito" w:date="2015-09-02T13:53:00Z">
        <w:r w:rsidRPr="00354F62" w:rsidDel="00EA0C66">
          <w:rPr>
            <w:rFonts w:cs="Courier New"/>
          </w:rPr>
          <w:delText>.</w:delText>
        </w:r>
      </w:del>
      <w:commentRangeEnd w:id="189"/>
      <w:r w:rsidR="00AE734C">
        <w:rPr>
          <w:rStyle w:val="Refdecomentrio"/>
        </w:rPr>
        <w:commentReference w:id="189"/>
      </w:r>
    </w:p>
    <w:p w14:paraId="22A95A80" w14:textId="77777777" w:rsidR="00E27F54" w:rsidRPr="00354F62" w:rsidRDefault="00E27F54" w:rsidP="0059024B">
      <w:pPr>
        <w:autoSpaceDE w:val="0"/>
        <w:autoSpaceDN w:val="0"/>
        <w:adjustRightInd w:val="0"/>
        <w:spacing w:before="60" w:after="120" w:line="240" w:lineRule="auto"/>
        <w:ind w:left="0"/>
        <w:rPr>
          <w:rFonts w:cs="Courier New"/>
        </w:rPr>
      </w:pPr>
      <w:r w:rsidRPr="00354F62">
        <w:rPr>
          <w:rFonts w:cs="Courier New"/>
        </w:rPr>
        <w:t>Kinnard, William N., Jr., “New Thinking in Appraisal Theory,” THE REAL ESTATE APPRAISER (Vol. 32, No. 8m August 1966), p.2</w:t>
      </w:r>
    </w:p>
    <w:p w14:paraId="5601ACE3" w14:textId="77777777" w:rsidR="00034AE8" w:rsidRPr="00354F62" w:rsidRDefault="00034AE8" w:rsidP="0059024B">
      <w:pPr>
        <w:autoSpaceDE w:val="0"/>
        <w:autoSpaceDN w:val="0"/>
        <w:adjustRightInd w:val="0"/>
        <w:spacing w:before="60" w:after="120" w:line="240" w:lineRule="auto"/>
        <w:ind w:left="0"/>
        <w:rPr>
          <w:rFonts w:cs="Courier New"/>
        </w:rPr>
      </w:pPr>
      <w:commentRangeStart w:id="191"/>
      <w:r w:rsidRPr="00354F62">
        <w:rPr>
          <w:rFonts w:cs="Courier New"/>
        </w:rPr>
        <w:t>Krugman, Paul, Development, Geography and Economic Theory  (The MIT Press, Cambridge, 1995)</w:t>
      </w:r>
      <w:del w:id="192" w:author="Rogerio Santovito" w:date="2015-09-02T13:53:00Z">
        <w:r w:rsidRPr="00354F62" w:rsidDel="00EA0C66">
          <w:rPr>
            <w:rFonts w:cs="Courier New"/>
          </w:rPr>
          <w:delText>.</w:delText>
        </w:r>
      </w:del>
      <w:commentRangeEnd w:id="191"/>
      <w:r w:rsidR="00AE734C">
        <w:rPr>
          <w:rStyle w:val="Refdecomentrio"/>
        </w:rPr>
        <w:commentReference w:id="191"/>
      </w:r>
    </w:p>
    <w:p w14:paraId="1952747E" w14:textId="77777777" w:rsidR="00034AE8" w:rsidRPr="00354F62" w:rsidRDefault="00034AE8" w:rsidP="0059024B">
      <w:pPr>
        <w:spacing w:before="60" w:after="120" w:line="240" w:lineRule="auto"/>
        <w:ind w:left="0"/>
      </w:pPr>
      <w:r w:rsidRPr="00354F62">
        <w:t>Larsen, James E., CORE CONCEPTS OF REAL ESTATE PRINCIPLES AND PRACTICES (Wiley, Hoboken, New Jersey, 2003)</w:t>
      </w:r>
    </w:p>
    <w:p w14:paraId="0B4BD6D9" w14:textId="19A615CE" w:rsidR="00034AE8" w:rsidRPr="00354F62" w:rsidDel="006B5B18" w:rsidRDefault="00034AE8" w:rsidP="0059024B">
      <w:pPr>
        <w:autoSpaceDE w:val="0"/>
        <w:autoSpaceDN w:val="0"/>
        <w:adjustRightInd w:val="0"/>
        <w:spacing w:before="60" w:after="120" w:line="240" w:lineRule="auto"/>
        <w:ind w:left="0"/>
        <w:rPr>
          <w:del w:id="193" w:author="Rogerio Santovito" w:date="2015-09-02T14:05:00Z"/>
          <w:rFonts w:cs="Courier New"/>
          <w:i/>
        </w:rPr>
      </w:pPr>
      <w:del w:id="194" w:author="Rogerio Santovito" w:date="2015-09-02T14:05:00Z">
        <w:r w:rsidRPr="00354F62" w:rsidDel="006B5B18">
          <w:rPr>
            <w:rFonts w:cs="Courier New"/>
          </w:rPr>
          <w:delText xml:space="preserve">Ling, D. and Archer, W. </w:delText>
        </w:r>
        <w:r w:rsidRPr="00354F62" w:rsidDel="006B5B18">
          <w:rPr>
            <w:rFonts w:cs="Courier New"/>
            <w:i/>
          </w:rPr>
          <w:delText>Real Estate Principles:  A value Approach (McGraw Hill, New York, 2010)</w:delText>
        </w:r>
      </w:del>
    </w:p>
    <w:p w14:paraId="777E0AD6" w14:textId="77777777" w:rsidR="00034AE8" w:rsidRPr="00354F62" w:rsidRDefault="00034AE8" w:rsidP="0059024B">
      <w:pPr>
        <w:spacing w:before="60" w:after="120" w:line="240" w:lineRule="auto"/>
        <w:ind w:left="0"/>
      </w:pPr>
      <w:r w:rsidRPr="00354F62">
        <w:t>Ling, David C. and Wayne R. Archer, REAL ESTATE PRINCIPLES - A VALUE APPROACH (McGraw-Hill/Irwin, New York, 2010, 3rd Edition)</w:t>
      </w:r>
    </w:p>
    <w:p w14:paraId="3972A2F0" w14:textId="77777777" w:rsidR="00034AE8" w:rsidRPr="00354F62" w:rsidRDefault="00034AE8" w:rsidP="0059024B">
      <w:pPr>
        <w:pStyle w:val="Textodenotaderodap"/>
        <w:spacing w:before="60" w:after="120"/>
        <w:rPr>
          <w:rFonts w:asciiTheme="minorHAnsi" w:hAnsiTheme="minorHAnsi"/>
          <w:sz w:val="22"/>
          <w:szCs w:val="22"/>
        </w:rPr>
      </w:pPr>
      <w:commentRangeStart w:id="195"/>
      <w:r w:rsidRPr="00354F62">
        <w:rPr>
          <w:rFonts w:asciiTheme="minorHAnsi" w:hAnsiTheme="minorHAnsi"/>
          <w:sz w:val="22"/>
          <w:szCs w:val="22"/>
        </w:rPr>
        <w:t xml:space="preserve">Livingstone, David M., </w:t>
      </w:r>
      <w:r w:rsidRPr="00354F62">
        <w:rPr>
          <w:rFonts w:asciiTheme="minorHAnsi" w:hAnsiTheme="minorHAnsi"/>
          <w:i/>
          <w:sz w:val="22"/>
          <w:szCs w:val="22"/>
        </w:rPr>
        <w:t>The Geographical Tradition: Episodes in the History of a Contested Enterprise</w:t>
      </w:r>
      <w:r w:rsidRPr="00354F62">
        <w:rPr>
          <w:rFonts w:asciiTheme="minorHAnsi" w:hAnsiTheme="minorHAnsi"/>
          <w:sz w:val="22"/>
          <w:szCs w:val="22"/>
        </w:rPr>
        <w:t xml:space="preserve"> (Blackwell, Oxford, England, 1992), p. 311</w:t>
      </w:r>
    </w:p>
    <w:p w14:paraId="7DE199F0" w14:textId="77777777" w:rsidR="00034AE8" w:rsidRDefault="00034AE8" w:rsidP="0059024B">
      <w:pPr>
        <w:autoSpaceDE w:val="0"/>
        <w:autoSpaceDN w:val="0"/>
        <w:adjustRightInd w:val="0"/>
        <w:spacing w:before="60" w:after="120" w:line="240" w:lineRule="auto"/>
        <w:ind w:left="0"/>
        <w:rPr>
          <w:ins w:id="196" w:author="Rogerio Santovito" w:date="2015-09-02T12:41:00Z"/>
          <w:rFonts w:cs="Courier New"/>
        </w:rPr>
      </w:pPr>
      <w:r w:rsidRPr="00354F62">
        <w:rPr>
          <w:rFonts w:cs="Courier New"/>
        </w:rPr>
        <w:t>Malthus, Thomas Robert, Essay on the Principle of Population (London, 1798)</w:t>
      </w:r>
      <w:del w:id="197" w:author="Rogerio Santovito" w:date="2015-09-02T13:53:00Z">
        <w:r w:rsidRPr="00354F62" w:rsidDel="00EA0C66">
          <w:rPr>
            <w:rFonts w:cs="Courier New"/>
          </w:rPr>
          <w:delText>.</w:delText>
        </w:r>
      </w:del>
      <w:commentRangeEnd w:id="195"/>
      <w:r w:rsidR="00AE734C">
        <w:rPr>
          <w:rStyle w:val="Refdecomentrio"/>
        </w:rPr>
        <w:commentReference w:id="195"/>
      </w:r>
    </w:p>
    <w:p w14:paraId="52DB9AB3" w14:textId="77777777" w:rsidR="004E58D1" w:rsidRPr="00354F62" w:rsidRDefault="004E58D1" w:rsidP="0059024B">
      <w:pPr>
        <w:autoSpaceDE w:val="0"/>
        <w:autoSpaceDN w:val="0"/>
        <w:adjustRightInd w:val="0"/>
        <w:spacing w:before="60" w:after="120" w:line="240" w:lineRule="auto"/>
        <w:ind w:left="0"/>
        <w:rPr>
          <w:rFonts w:cs="Courier New"/>
        </w:rPr>
      </w:pPr>
      <w:ins w:id="198" w:author="Rogerio Santovito" w:date="2015-09-02T12:41:00Z">
        <w:r>
          <w:rPr>
            <w:rFonts w:cs="Courier New"/>
          </w:rPr>
          <w:t xml:space="preserve">Martin, Matthew, </w:t>
        </w:r>
        <w:r w:rsidRPr="00D41B02">
          <w:rPr>
            <w:rFonts w:cs="Courier New"/>
            <w:i/>
            <w:rPrChange w:id="199" w:author="Rogerio Santovito" w:date="2015-09-02T12:43:00Z">
              <w:rPr>
                <w:rFonts w:cs="Courier New"/>
              </w:rPr>
            </w:rPrChange>
          </w:rPr>
          <w:t xml:space="preserve">A Literature review on the Effectiveness of Financial </w:t>
        </w:r>
      </w:ins>
      <w:ins w:id="200" w:author="Rogerio Santovito" w:date="2015-09-02T12:42:00Z">
        <w:r w:rsidRPr="00D41B02">
          <w:rPr>
            <w:rFonts w:cs="Courier New"/>
            <w:i/>
            <w:rPrChange w:id="201" w:author="Rogerio Santovito" w:date="2015-09-02T12:43:00Z">
              <w:rPr>
                <w:rFonts w:cs="Courier New"/>
              </w:rPr>
            </w:rPrChange>
          </w:rPr>
          <w:t>Education</w:t>
        </w:r>
        <w:r>
          <w:rPr>
            <w:rFonts w:cs="Courier New"/>
          </w:rPr>
          <w:t xml:space="preserve">, Federal Reserve Bank of Richmond – Working </w:t>
        </w:r>
      </w:ins>
      <w:ins w:id="202" w:author="Rogerio Santovito" w:date="2015-09-02T12:43:00Z">
        <w:r>
          <w:rPr>
            <w:rFonts w:cs="Courier New"/>
          </w:rPr>
          <w:t>Paper</w:t>
        </w:r>
      </w:ins>
      <w:ins w:id="203" w:author="Rogerio Santovito" w:date="2015-09-02T12:42:00Z">
        <w:r>
          <w:rPr>
            <w:rFonts w:cs="Courier New"/>
          </w:rPr>
          <w:t xml:space="preserve"> no. 07-03, June 15, 2007. </w:t>
        </w:r>
      </w:ins>
    </w:p>
    <w:p w14:paraId="4DCAB173" w14:textId="77777777" w:rsidR="00034AE8" w:rsidRPr="00354F62" w:rsidRDefault="00034AE8" w:rsidP="0059024B">
      <w:pPr>
        <w:spacing w:before="60" w:after="120" w:line="240" w:lineRule="auto"/>
        <w:ind w:left="0"/>
        <w:rPr>
          <w:i/>
        </w:rPr>
      </w:pPr>
      <w:commentRangeStart w:id="204"/>
      <w:r w:rsidRPr="00354F62">
        <w:t xml:space="preserve">Maxwell, G, and Ames, R. E. 1981, “Economists Free Ride, Does Anyone Else?”: Experiments on the Provisions of Public Goods, IV, </w:t>
      </w:r>
      <w:r w:rsidRPr="00354F62">
        <w:rPr>
          <w:i/>
        </w:rPr>
        <w:t>Journal of Public Economics 15: (3) 295-310</w:t>
      </w:r>
    </w:p>
    <w:p w14:paraId="74065C3F" w14:textId="77777777" w:rsidR="00034AE8" w:rsidRPr="00354F62" w:rsidRDefault="00034AE8" w:rsidP="0059024B">
      <w:pPr>
        <w:spacing w:before="60" w:after="120" w:line="240" w:lineRule="auto"/>
        <w:ind w:left="0"/>
        <w:rPr>
          <w:i/>
        </w:rPr>
      </w:pPr>
      <w:r w:rsidRPr="00354F62">
        <w:t xml:space="preserve">Miller, E., </w:t>
      </w:r>
      <w:r w:rsidRPr="00354F62">
        <w:rPr>
          <w:i/>
        </w:rPr>
        <w:t>Guide to Graduate Business School, 12</w:t>
      </w:r>
      <w:r w:rsidRPr="00354F62">
        <w:rPr>
          <w:i/>
          <w:vertAlign w:val="superscript"/>
        </w:rPr>
        <w:t>th</w:t>
      </w:r>
      <w:r w:rsidRPr="00354F62">
        <w:rPr>
          <w:i/>
        </w:rPr>
        <w:t xml:space="preserve"> edition, Barron’s, NY, 2001</w:t>
      </w:r>
      <w:commentRangeEnd w:id="204"/>
      <w:r w:rsidR="00AE734C">
        <w:rPr>
          <w:rStyle w:val="Refdecomentrio"/>
        </w:rPr>
        <w:commentReference w:id="204"/>
      </w:r>
    </w:p>
    <w:p w14:paraId="330DC410" w14:textId="77777777" w:rsidR="00034AE8" w:rsidRPr="00354F62" w:rsidRDefault="00034AE8" w:rsidP="0059024B">
      <w:pPr>
        <w:spacing w:before="60" w:after="120" w:line="240" w:lineRule="auto"/>
        <w:ind w:left="0"/>
      </w:pPr>
      <w:r w:rsidRPr="00354F62">
        <w:t>Miller, Norman G. and David M. Geltner, REAL ESTATE PRINCIPLE FOR THE NEW ECONOMY (Cenage Learning, Mason, OH, 2005)</w:t>
      </w:r>
    </w:p>
    <w:p w14:paraId="3227784C" w14:textId="77777777" w:rsidR="00E27F54" w:rsidRPr="00354F62" w:rsidRDefault="00E27F54" w:rsidP="0059024B">
      <w:pPr>
        <w:spacing w:before="60" w:after="120" w:line="240" w:lineRule="auto"/>
        <w:ind w:left="0"/>
      </w:pPr>
      <w:r w:rsidRPr="00354F62">
        <w:t>Mintzberg, Henry, “The Design School:  Reconsidering the Basic Premises of Strategic Management, “STRATEGIC MANAGEMENT JOURNAL, (Vol. 11, 171-195, 1990)</w:t>
      </w:r>
    </w:p>
    <w:p w14:paraId="2F3ED753" w14:textId="77777777" w:rsidR="00034AE8" w:rsidRPr="00354F62" w:rsidRDefault="00034AE8" w:rsidP="0059024B">
      <w:pPr>
        <w:spacing w:before="60" w:after="120" w:line="240" w:lineRule="auto"/>
        <w:ind w:left="0"/>
      </w:pPr>
      <w:r w:rsidRPr="00354F62">
        <w:t xml:space="preserve">Moretti, Franco, “Conjectures on World Literature,” </w:t>
      </w:r>
      <w:r w:rsidRPr="00354F62">
        <w:rPr>
          <w:i/>
        </w:rPr>
        <w:t>New Left Review</w:t>
      </w:r>
      <w:r w:rsidRPr="00354F62">
        <w:t xml:space="preserve"> (No.1, 2000) p. 54-66</w:t>
      </w:r>
    </w:p>
    <w:p w14:paraId="18D74B38" w14:textId="77777777" w:rsidR="00034AE8" w:rsidRPr="00354F62" w:rsidRDefault="00034AE8" w:rsidP="0059024B">
      <w:pPr>
        <w:spacing w:before="60" w:after="120" w:line="240" w:lineRule="auto"/>
        <w:ind w:left="0"/>
      </w:pPr>
      <w:commentRangeStart w:id="205"/>
      <w:r w:rsidRPr="00354F62">
        <w:t xml:space="preserve">Musil, T., Integrating Business School Curricular Resources into Real Estate Practitioner Professional Development, </w:t>
      </w:r>
      <w:r w:rsidRPr="00354F62">
        <w:rPr>
          <w:i/>
        </w:rPr>
        <w:t>Journal of Real Estate Practice in Education</w:t>
      </w:r>
      <w:r w:rsidRPr="00354F62">
        <w:t>, (2005, 8:1), 131-49.</w:t>
      </w:r>
      <w:commentRangeEnd w:id="205"/>
      <w:r w:rsidR="00AE734C">
        <w:rPr>
          <w:rStyle w:val="Refdecomentrio"/>
        </w:rPr>
        <w:commentReference w:id="205"/>
      </w:r>
    </w:p>
    <w:p w14:paraId="166D6270" w14:textId="77777777" w:rsidR="00034AE8" w:rsidRPr="00354F62" w:rsidRDefault="00034AE8" w:rsidP="0059024B">
      <w:pPr>
        <w:spacing w:before="60" w:after="120" w:line="240" w:lineRule="auto"/>
        <w:ind w:left="0"/>
      </w:pPr>
      <w:r w:rsidRPr="00354F62">
        <w:t xml:space="preserve">Nasar, </w:t>
      </w:r>
      <w:del w:id="206" w:author="Rogerio Santovito" w:date="2015-09-02T12:16:00Z">
        <w:r w:rsidRPr="00354F62" w:rsidDel="00CF7E70">
          <w:delText>Silire</w:delText>
        </w:r>
      </w:del>
      <w:ins w:id="207" w:author="Rogerio Santovito" w:date="2015-09-02T12:16:00Z">
        <w:r w:rsidR="00CF7E70">
          <w:t>Sylvia</w:t>
        </w:r>
      </w:ins>
      <w:r w:rsidRPr="00354F62">
        <w:t>, “</w:t>
      </w:r>
      <w:ins w:id="208" w:author="Rogerio Santovito" w:date="2015-09-02T12:16:00Z">
        <w:r w:rsidR="00CF7E70" w:rsidRPr="00CF7E70">
          <w:t>A Hard Act to Follow? Here Goes.</w:t>
        </w:r>
        <w:r w:rsidR="00CF7E70">
          <w:t xml:space="preserve">” </w:t>
        </w:r>
      </w:ins>
      <w:del w:id="209" w:author="Rogerio Santovito" w:date="2015-09-02T12:16:00Z">
        <w:r w:rsidRPr="00354F62" w:rsidDel="00CF7E70">
          <w:delText>Hard Not to Follow</w:delText>
        </w:r>
      </w:del>
      <w:r w:rsidRPr="00354F62">
        <w:t xml:space="preserve">, </w:t>
      </w:r>
      <w:r w:rsidRPr="00354F62">
        <w:rPr>
          <w:i/>
        </w:rPr>
        <w:t xml:space="preserve">The New York Times, </w:t>
      </w:r>
      <w:r w:rsidRPr="00354F62">
        <w:t>(March 14, 1995):  C1</w:t>
      </w:r>
    </w:p>
    <w:p w14:paraId="7D6613E9" w14:textId="77777777" w:rsidR="00034AE8" w:rsidRPr="00354F62" w:rsidRDefault="00034AE8" w:rsidP="0059024B">
      <w:pPr>
        <w:autoSpaceDE w:val="0"/>
        <w:autoSpaceDN w:val="0"/>
        <w:adjustRightInd w:val="0"/>
        <w:spacing w:before="60" w:after="120" w:line="240" w:lineRule="auto"/>
        <w:ind w:left="0"/>
        <w:rPr>
          <w:rFonts w:cs="Courier New"/>
        </w:rPr>
      </w:pPr>
      <w:commentRangeStart w:id="210"/>
      <w:r w:rsidRPr="00354F62">
        <w:rPr>
          <w:rFonts w:cs="Courier New"/>
        </w:rPr>
        <w:t xml:space="preserve">Nourse, Hugh O., “Managerial Real Estate,” </w:t>
      </w:r>
      <w:r w:rsidRPr="00354F62">
        <w:rPr>
          <w:rFonts w:cs="Courier New"/>
          <w:i/>
        </w:rPr>
        <w:t>Corporate Real Estate Asset Management</w:t>
      </w:r>
      <w:r w:rsidRPr="00354F62">
        <w:rPr>
          <w:rFonts w:cs="Courier New"/>
        </w:rPr>
        <w:t xml:space="preserve"> (Prentice Hall, Englewood Cliffs, New Jersey, 1990)</w:t>
      </w:r>
      <w:commentRangeEnd w:id="210"/>
      <w:r w:rsidR="00AE734C">
        <w:rPr>
          <w:rStyle w:val="Refdecomentrio"/>
        </w:rPr>
        <w:commentReference w:id="210"/>
      </w:r>
    </w:p>
    <w:p w14:paraId="5016DECF" w14:textId="77777777" w:rsidR="00034AE8" w:rsidRPr="00354F62" w:rsidRDefault="00034AE8" w:rsidP="0059024B">
      <w:pPr>
        <w:spacing w:before="60" w:after="120" w:line="240" w:lineRule="auto"/>
        <w:ind w:left="0"/>
      </w:pPr>
      <w:r w:rsidRPr="00354F62">
        <w:t>Palmer, Ralph A., Joyce Thayer-Sword, and Randall S. van Reken, REAL ESTATE PRINCIPLES AND PRACTICES (Cengage Learning, Mason, OH, 1997, 4th Edition)</w:t>
      </w:r>
    </w:p>
    <w:p w14:paraId="186E8D22" w14:textId="77777777" w:rsidR="00034AE8" w:rsidRPr="00354F62" w:rsidRDefault="00034AE8" w:rsidP="0059024B">
      <w:pPr>
        <w:autoSpaceDE w:val="0"/>
        <w:autoSpaceDN w:val="0"/>
        <w:adjustRightInd w:val="0"/>
        <w:spacing w:before="60" w:after="120" w:line="240" w:lineRule="auto"/>
        <w:ind w:left="0"/>
        <w:rPr>
          <w:rFonts w:cs="Courier New"/>
          <w:i/>
        </w:rPr>
      </w:pPr>
      <w:commentRangeStart w:id="211"/>
      <w:r w:rsidRPr="00354F62">
        <w:rPr>
          <w:rFonts w:cs="Courier New"/>
        </w:rPr>
        <w:lastRenderedPageBreak/>
        <w:t>Pindur, W.</w:t>
      </w:r>
      <w:r w:rsidR="006A133E" w:rsidRPr="00354F62">
        <w:rPr>
          <w:rFonts w:cs="Courier New"/>
        </w:rPr>
        <w:t xml:space="preserve"> </w:t>
      </w:r>
      <w:r w:rsidRPr="00354F62">
        <w:rPr>
          <w:rFonts w:cs="Courier New"/>
        </w:rPr>
        <w:t xml:space="preserve">S., E. Rogers and P.S. Kim, A History of Management:  A Global Perspective, </w:t>
      </w:r>
      <w:r w:rsidRPr="00354F62">
        <w:rPr>
          <w:rFonts w:cs="Courier New"/>
          <w:i/>
        </w:rPr>
        <w:t>Journal of Management History, 1995, 1:1, 59</w:t>
      </w:r>
    </w:p>
    <w:p w14:paraId="64291456"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Porter, Michael E., “The Competitive Advantage of the Inner City,” </w:t>
      </w:r>
      <w:r w:rsidRPr="00354F62">
        <w:rPr>
          <w:rFonts w:cs="Courier New"/>
          <w:i/>
        </w:rPr>
        <w:t>Harvard Business Review (</w:t>
      </w:r>
      <w:r w:rsidRPr="00354F62">
        <w:rPr>
          <w:rFonts w:cs="Courier New"/>
        </w:rPr>
        <w:t>May-June 1994), p. 55.</w:t>
      </w:r>
      <w:commentRangeEnd w:id="211"/>
      <w:r w:rsidR="00AE734C">
        <w:rPr>
          <w:rStyle w:val="Refdecomentrio"/>
        </w:rPr>
        <w:commentReference w:id="211"/>
      </w:r>
    </w:p>
    <w:p w14:paraId="16FE0FEB" w14:textId="64DB116D" w:rsidR="004739A9" w:rsidRPr="00354F62" w:rsidRDefault="004739A9" w:rsidP="0059024B">
      <w:pPr>
        <w:autoSpaceDE w:val="0"/>
        <w:autoSpaceDN w:val="0"/>
        <w:adjustRightInd w:val="0"/>
        <w:spacing w:before="60" w:after="120" w:line="240" w:lineRule="auto"/>
        <w:ind w:left="0"/>
        <w:rPr>
          <w:rFonts w:cs="Courier New"/>
          <w:i/>
        </w:rPr>
      </w:pPr>
      <w:r w:rsidRPr="00354F62">
        <w:rPr>
          <w:rFonts w:cs="Courier New"/>
        </w:rPr>
        <w:t xml:space="preserve">Pyhrr, Stephen, Stephen Roulac and Waldo Born, “Real Estate Cycles and Their Strategic Implications for Investors and Portfolio Managers in the Global Economy,” </w:t>
      </w:r>
      <w:r w:rsidRPr="00354F62">
        <w:rPr>
          <w:rFonts w:cs="Courier New"/>
          <w:i/>
        </w:rPr>
        <w:t>Journal of Real Estate Research (Vol. 18, No. 1, 199</w:t>
      </w:r>
      <w:ins w:id="212" w:author="Rogerio Santovito" w:date="2015-09-02T14:34:00Z">
        <w:r w:rsidR="001757B4">
          <w:rPr>
            <w:rFonts w:cs="Courier New"/>
            <w:i/>
          </w:rPr>
          <w:t>9</w:t>
        </w:r>
      </w:ins>
      <w:r w:rsidRPr="00354F62">
        <w:rPr>
          <w:rFonts w:cs="Courier New"/>
          <w:i/>
        </w:rPr>
        <w:t>): 7-68.</w:t>
      </w:r>
    </w:p>
    <w:p w14:paraId="2BB57AB2" w14:textId="168B9BF7" w:rsidR="00034AE8" w:rsidRPr="00354F62" w:rsidRDefault="00034AE8" w:rsidP="0059024B">
      <w:pPr>
        <w:autoSpaceDE w:val="0"/>
        <w:autoSpaceDN w:val="0"/>
        <w:adjustRightInd w:val="0"/>
        <w:spacing w:before="60" w:after="120" w:line="240" w:lineRule="auto"/>
        <w:ind w:left="0"/>
        <w:rPr>
          <w:rFonts w:cs="Courier New"/>
        </w:rPr>
      </w:pPr>
      <w:commentRangeStart w:id="213"/>
      <w:r w:rsidRPr="00354F62">
        <w:rPr>
          <w:rFonts w:cs="Courier New"/>
        </w:rPr>
        <w:t xml:space="preserve">Remund, David L., Financial literacy explicated:  The case for a clearer definition in an increasingly complex economy, </w:t>
      </w:r>
      <w:r w:rsidRPr="00354F62">
        <w:rPr>
          <w:rFonts w:cs="Courier New"/>
          <w:i/>
        </w:rPr>
        <w:t>Journal of Consumer Affairs, 44(2):  276-95</w:t>
      </w:r>
    </w:p>
    <w:p w14:paraId="6C30CDB6"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Ricardo, David, The Principles of Political Economy and Taxation (M.ÊDente &amp; Sons, London, 1911).</w:t>
      </w:r>
      <w:commentRangeEnd w:id="213"/>
      <w:r w:rsidR="00AE734C">
        <w:rPr>
          <w:rStyle w:val="Refdecomentrio"/>
        </w:rPr>
        <w:commentReference w:id="213"/>
      </w:r>
    </w:p>
    <w:p w14:paraId="2750B129" w14:textId="77777777" w:rsidR="00034AE8" w:rsidRPr="00354F62" w:rsidRDefault="00034AE8" w:rsidP="0059024B">
      <w:pPr>
        <w:spacing w:before="60" w:after="120" w:line="240" w:lineRule="auto"/>
        <w:ind w:left="0"/>
      </w:pPr>
      <w:r w:rsidRPr="00354F62">
        <w:t xml:space="preserve">Ross, Carne, </w:t>
      </w:r>
      <w:r w:rsidRPr="00354F62">
        <w:rPr>
          <w:i/>
        </w:rPr>
        <w:t xml:space="preserve">THE </w:t>
      </w:r>
      <w:r w:rsidRPr="00354F62">
        <w:t>LEADERLESS REVOLUTION; HOW ORDINARY PEOPLE WILL TAKE POWER AND CHANGE POLITICS IN THE 21 ST CENTURY (Blue Rider Press, New York, 2012)</w:t>
      </w:r>
    </w:p>
    <w:p w14:paraId="5DA9370D" w14:textId="77777777" w:rsidR="00034AE8" w:rsidRPr="00354F62" w:rsidRDefault="00034AE8" w:rsidP="0059024B">
      <w:pPr>
        <w:autoSpaceDE w:val="0"/>
        <w:autoSpaceDN w:val="0"/>
        <w:adjustRightInd w:val="0"/>
        <w:spacing w:before="60" w:after="120" w:line="240" w:lineRule="auto"/>
        <w:ind w:left="0"/>
        <w:rPr>
          <w:rFonts w:cs="Courier New"/>
          <w:i/>
        </w:rPr>
      </w:pPr>
      <w:commentRangeStart w:id="214"/>
      <w:r w:rsidRPr="00354F62">
        <w:rPr>
          <w:rFonts w:cs="Courier New"/>
        </w:rPr>
        <w:t>Roulac</w:t>
      </w:r>
      <w:r w:rsidR="00E27F54" w:rsidRPr="00354F62">
        <w:rPr>
          <w:rFonts w:cs="Courier New"/>
        </w:rPr>
        <w:t>,</w:t>
      </w:r>
      <w:r w:rsidRPr="00354F62">
        <w:rPr>
          <w:rFonts w:cs="Courier New"/>
        </w:rPr>
        <w:t xml:space="preserve"> Stephen E., Alastair Adair, Lay Cheng Lim, Stanley McGreal and Amanda Platt, “Quarter Century of Thought Leadership,” submitted to the</w:t>
      </w:r>
      <w:r w:rsidRPr="00354F62">
        <w:rPr>
          <w:rFonts w:cs="Courier New"/>
          <w:i/>
        </w:rPr>
        <w:t xml:space="preserve"> Journal of Real Estate Literature.</w:t>
      </w:r>
      <w:commentRangeEnd w:id="214"/>
      <w:r w:rsidR="00AE734C">
        <w:rPr>
          <w:rStyle w:val="Refdecomentrio"/>
        </w:rPr>
        <w:commentReference w:id="214"/>
      </w:r>
    </w:p>
    <w:p w14:paraId="3FB1E0AA" w14:textId="77777777" w:rsidR="00E27F54" w:rsidRPr="00354F62" w:rsidRDefault="00E27F54" w:rsidP="0059024B">
      <w:pPr>
        <w:autoSpaceDE w:val="0"/>
        <w:autoSpaceDN w:val="0"/>
        <w:adjustRightInd w:val="0"/>
        <w:spacing w:before="60" w:after="120" w:line="240" w:lineRule="auto"/>
        <w:ind w:left="0"/>
      </w:pPr>
      <w:r w:rsidRPr="00354F62">
        <w:t>Roulac, Stephen E., Alastair Adair, Neil Crosby, Lay Cheng Lim, Craig Watkins, and Peadar Davis, “</w:t>
      </w:r>
      <w:ins w:id="215" w:author="Rogerio Santovito" w:date="2015-09-02T12:01:00Z">
        <w:r w:rsidR="005609B5" w:rsidRPr="005609B5">
          <w:t>The Emerging Global Real Estate Appraisal Research Agenda: Evidence from the ARES, ERES, PPRES and RICS Conferences</w:t>
        </w:r>
      </w:ins>
      <w:del w:id="216" w:author="Rogerio Santovito" w:date="2015-09-02T12:01:00Z">
        <w:r w:rsidRPr="00354F62" w:rsidDel="005609B5">
          <w:delText>The Emerging Global Property Re</w:delText>
        </w:r>
        <w:r w:rsidR="004739A9" w:rsidRPr="00354F62" w:rsidDel="005609B5">
          <w:delText>s</w:delText>
        </w:r>
        <w:r w:rsidRPr="00354F62" w:rsidDel="005609B5">
          <w:delText>earch Agenda:  Evidence from the ARES, ERES, PPRES and RICS Cutting Edge Conference</w:delText>
        </w:r>
      </w:del>
      <w:r w:rsidRPr="00354F62">
        <w:t xml:space="preserve">,” </w:t>
      </w:r>
      <w:ins w:id="217" w:author="Rogerio Santovito" w:date="2015-09-02T12:01:00Z">
        <w:r w:rsidR="005609B5" w:rsidRPr="005609B5">
          <w:rPr>
            <w:i/>
            <w:rPrChange w:id="218" w:author="Rogerio Santovito" w:date="2015-09-02T12:01:00Z">
              <w:rPr/>
            </w:rPrChange>
          </w:rPr>
          <w:t>Journal of Real Estate Literature, January 1, 2004</w:t>
        </w:r>
      </w:ins>
      <w:del w:id="219" w:author="Rogerio Santovito" w:date="2015-09-02T12:01:00Z">
        <w:r w:rsidRPr="00354F62" w:rsidDel="005609B5">
          <w:delText>__________________</w:delText>
        </w:r>
      </w:del>
    </w:p>
    <w:p w14:paraId="2604A5A9" w14:textId="77777777" w:rsidR="00034AE8" w:rsidRPr="00354F62" w:rsidRDefault="00034AE8" w:rsidP="0059024B">
      <w:pPr>
        <w:autoSpaceDE w:val="0"/>
        <w:autoSpaceDN w:val="0"/>
        <w:adjustRightInd w:val="0"/>
        <w:spacing w:before="60" w:after="120" w:line="240" w:lineRule="auto"/>
        <w:ind w:left="0"/>
        <w:rPr>
          <w:rFonts w:cs="Courier New"/>
        </w:rPr>
      </w:pPr>
      <w:r w:rsidRPr="00354F62">
        <w:t>Roulac, Stephen E., Alastair Adair and W. Stanley McGreal, “Inside Value Creation and Destruction: Opportunism and Risk Management in Development Deal Making Strategies,” American Real Estate Society meeting Captiva Island, FL 2008</w:t>
      </w:r>
    </w:p>
    <w:p w14:paraId="1B541E50" w14:textId="77777777" w:rsidR="00034AE8" w:rsidRPr="00354F62" w:rsidRDefault="00034AE8" w:rsidP="0059024B">
      <w:pPr>
        <w:spacing w:before="60" w:after="120" w:line="240" w:lineRule="auto"/>
        <w:ind w:left="0"/>
        <w:jc w:val="both"/>
      </w:pPr>
      <w:r w:rsidRPr="00354F62">
        <w:t xml:space="preserve">Roulac, Stephen E. and David C. Distad, “Shifting Foundations of the Real Estate Knowledge Structure: Revisiting the Review of Real Estate Principles Texts,” </w:t>
      </w:r>
      <w:r w:rsidRPr="00354F62">
        <w:rPr>
          <w:i/>
        </w:rPr>
        <w:t xml:space="preserve">Journal of Real Estate Literature </w:t>
      </w:r>
      <w:r w:rsidRPr="00354F62">
        <w:t>(Vol. 12, No. 2, 2004): 237:265</w:t>
      </w:r>
    </w:p>
    <w:p w14:paraId="051B9558" w14:textId="77777777" w:rsidR="00034AE8" w:rsidRPr="00354F62" w:rsidRDefault="00034AE8" w:rsidP="0059024B">
      <w:pPr>
        <w:spacing w:before="60" w:after="120" w:line="240" w:lineRule="auto"/>
        <w:ind w:left="0"/>
        <w:jc w:val="both"/>
      </w:pPr>
      <w:r w:rsidRPr="00354F62">
        <w:t xml:space="preserve">Roulac, Stephen E., “Foundations of the Knowledge Structure:  Review of Real Estate Principles Texts,” </w:t>
      </w:r>
      <w:r w:rsidRPr="00354F62">
        <w:rPr>
          <w:i/>
        </w:rPr>
        <w:t>Journal of Real Estate Literature (</w:t>
      </w:r>
      <w:r w:rsidRPr="00354F62">
        <w:t>January 1994): 37-65</w:t>
      </w:r>
    </w:p>
    <w:p w14:paraId="0E3CFFE1" w14:textId="77777777" w:rsidR="004739A9" w:rsidRPr="00354F62" w:rsidRDefault="004739A9" w:rsidP="0059024B">
      <w:pPr>
        <w:pStyle w:val="Articlecites"/>
        <w:spacing w:before="60" w:after="120" w:line="240" w:lineRule="auto"/>
        <w:ind w:left="0"/>
        <w:rPr>
          <w:rFonts w:asciiTheme="minorHAnsi" w:hAnsiTheme="minorHAnsi"/>
          <w:sz w:val="22"/>
          <w:szCs w:val="22"/>
        </w:rPr>
      </w:pPr>
      <w:commentRangeStart w:id="220"/>
      <w:r w:rsidRPr="00354F62">
        <w:rPr>
          <w:rFonts w:asciiTheme="minorHAnsi" w:hAnsiTheme="minorHAnsi" w:cs="Courier New"/>
          <w:sz w:val="22"/>
          <w:szCs w:val="22"/>
        </w:rPr>
        <w:t xml:space="preserve">Roulac, Stephen E., </w:t>
      </w:r>
      <w:r w:rsidRPr="00354F62">
        <w:rPr>
          <w:rFonts w:asciiTheme="minorHAnsi" w:hAnsiTheme="minorHAnsi"/>
          <w:sz w:val="22"/>
          <w:szCs w:val="22"/>
        </w:rPr>
        <w:t xml:space="preserve">“Strategic Significance of Place Choice,” </w:t>
      </w:r>
      <w:r w:rsidRPr="00354F62">
        <w:rPr>
          <w:rFonts w:asciiTheme="minorHAnsi" w:hAnsiTheme="minorHAnsi"/>
          <w:i/>
          <w:sz w:val="22"/>
          <w:szCs w:val="22"/>
        </w:rPr>
        <w:t xml:space="preserve">Global CEO </w:t>
      </w:r>
      <w:r w:rsidRPr="00354F62">
        <w:rPr>
          <w:rFonts w:asciiTheme="minorHAnsi" w:hAnsiTheme="minorHAnsi"/>
          <w:sz w:val="22"/>
          <w:szCs w:val="22"/>
        </w:rPr>
        <w:t>(December 2006): 10-21.</w:t>
      </w:r>
    </w:p>
    <w:p w14:paraId="553102F9"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Roulac, Stephen E., “New Management for Real Estate,” </w:t>
      </w:r>
      <w:r w:rsidRPr="00354F62">
        <w:rPr>
          <w:rFonts w:cs="Courier New"/>
          <w:i/>
        </w:rPr>
        <w:t>The Real Estate Appraiser</w:t>
      </w:r>
      <w:r w:rsidRPr="00354F62">
        <w:rPr>
          <w:rFonts w:cs="Courier New"/>
        </w:rPr>
        <w:t xml:space="preserve"> (January-February, 1973), p.Ê5.</w:t>
      </w:r>
    </w:p>
    <w:p w14:paraId="544BF90D"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 xml:space="preserve">Roulac, Stephen E., “Retail Real Estate in the 21st Century: Information Technology + Time Consciousness + Unintelligent Stores = Intelligent Shopping? NOT!” </w:t>
      </w:r>
      <w:r w:rsidRPr="00354F62">
        <w:rPr>
          <w:rFonts w:cs="Courier New"/>
          <w:i/>
        </w:rPr>
        <w:t>Journal of Real Estate Research (</w:t>
      </w:r>
      <w:r w:rsidRPr="00354F62">
        <w:rPr>
          <w:rFonts w:cs="Courier New"/>
        </w:rPr>
        <w:t>Winter 1994): 125-150.</w:t>
      </w:r>
      <w:commentRangeEnd w:id="220"/>
      <w:r w:rsidR="00AE734C">
        <w:rPr>
          <w:rStyle w:val="Refdecomentrio"/>
        </w:rPr>
        <w:commentReference w:id="220"/>
      </w:r>
    </w:p>
    <w:p w14:paraId="019E4576" w14:textId="77777777" w:rsidR="00034AE8" w:rsidRPr="00354F62" w:rsidRDefault="00034AE8" w:rsidP="0059024B">
      <w:pPr>
        <w:autoSpaceDE w:val="0"/>
        <w:autoSpaceDN w:val="0"/>
        <w:adjustRightInd w:val="0"/>
        <w:spacing w:before="60" w:after="120" w:line="240" w:lineRule="auto"/>
        <w:ind w:left="0"/>
        <w:rPr>
          <w:rFonts w:cs="Courier New"/>
          <w:b/>
        </w:rPr>
      </w:pPr>
      <w:r w:rsidRPr="00354F62">
        <w:rPr>
          <w:rFonts w:cs="Courier New"/>
        </w:rPr>
        <w:t xml:space="preserve">Roulac, Stephen E., “Toward a Proposed Real Estate Body of Knowledge and Strategic Framework” paper presented at the American Real Estate Society Meeting, Key West, Florida, April 1993 </w:t>
      </w:r>
    </w:p>
    <w:p w14:paraId="2FDB7C43" w14:textId="77777777" w:rsidR="00034AE8" w:rsidRPr="00354F62" w:rsidRDefault="00034AE8" w:rsidP="0059024B">
      <w:pPr>
        <w:spacing w:before="60" w:after="120" w:line="240" w:lineRule="auto"/>
        <w:ind w:left="0"/>
        <w:jc w:val="both"/>
      </w:pPr>
      <w:r w:rsidRPr="00354F62">
        <w:t xml:space="preserve">Roulac, Stephen E., Ping Cheng, Mark Dotzour, and James R. Webb, “Evolving Research Priorities as Evidenced by the Contents of </w:t>
      </w:r>
      <w:r w:rsidRPr="00354F62">
        <w:rPr>
          <w:i/>
        </w:rPr>
        <w:t>Land Economics</w:t>
      </w:r>
      <w:r w:rsidRPr="00354F62">
        <w:t xml:space="preserve"> over the Last Eight Decades,” </w:t>
      </w:r>
      <w:r w:rsidRPr="00354F62">
        <w:rPr>
          <w:i/>
        </w:rPr>
        <w:t xml:space="preserve">Land Economics </w:t>
      </w:r>
      <w:r w:rsidRPr="00354F62">
        <w:t>(Vol. 81, No. 4, November 2005): 457-476</w:t>
      </w:r>
      <w:r w:rsidRPr="00354F62">
        <w:rPr>
          <w:i/>
        </w:rPr>
        <w:t xml:space="preserve"> </w:t>
      </w:r>
    </w:p>
    <w:p w14:paraId="123AD941" w14:textId="77777777" w:rsidR="00034AE8" w:rsidRPr="00354F62" w:rsidRDefault="00034AE8" w:rsidP="0059024B">
      <w:pPr>
        <w:spacing w:before="60" w:after="120" w:line="240" w:lineRule="auto"/>
        <w:ind w:left="0"/>
      </w:pPr>
      <w:r w:rsidRPr="00354F62">
        <w:t xml:space="preserve">Roulac, Stephen, E., “Shifting Sand Cracking Foundation of the Real Estate Knowledge Structure,” </w:t>
      </w:r>
      <w:r w:rsidRPr="00354F62">
        <w:rPr>
          <w:i/>
        </w:rPr>
        <w:t>Journal of Real Estate Literature (</w:t>
      </w:r>
      <w:commentRangeStart w:id="221"/>
      <w:r w:rsidRPr="00354F62">
        <w:t>2013 forthcoming</w:t>
      </w:r>
      <w:commentRangeEnd w:id="221"/>
      <w:r w:rsidR="00CF7E70">
        <w:rPr>
          <w:rStyle w:val="Refdecomentrio"/>
        </w:rPr>
        <w:commentReference w:id="221"/>
      </w:r>
      <w:r w:rsidRPr="00354F62">
        <w:t>)</w:t>
      </w:r>
    </w:p>
    <w:p w14:paraId="76AD5974" w14:textId="176CFF1D" w:rsidR="00034AE8" w:rsidRPr="00354F62" w:rsidDel="006B5B18" w:rsidRDefault="00034AE8" w:rsidP="0059024B">
      <w:pPr>
        <w:autoSpaceDE w:val="0"/>
        <w:autoSpaceDN w:val="0"/>
        <w:adjustRightInd w:val="0"/>
        <w:spacing w:before="60" w:after="120" w:line="240" w:lineRule="auto"/>
        <w:ind w:left="0"/>
        <w:rPr>
          <w:del w:id="222" w:author="Rogerio Santovito" w:date="2015-09-02T14:09:00Z"/>
          <w:rFonts w:cs="Courier New"/>
        </w:rPr>
      </w:pPr>
      <w:del w:id="223" w:author="Rogerio Santovito" w:date="2015-09-02T14:09:00Z">
        <w:r w:rsidRPr="00354F62" w:rsidDel="006B5B18">
          <w:rPr>
            <w:rFonts w:cs="Courier New"/>
          </w:rPr>
          <w:delText xml:space="preserve">Roulac, Stephen, Mark Dotzour, Pint Cheng, and James Webb, “Evolving Research Priorities and Land Economics,” </w:delText>
        </w:r>
        <w:r w:rsidRPr="00354F62" w:rsidDel="006B5B18">
          <w:rPr>
            <w:rFonts w:cs="Courier New"/>
            <w:i/>
          </w:rPr>
          <w:delText xml:space="preserve">Land Economics </w:delText>
        </w:r>
        <w:r w:rsidRPr="00354F62" w:rsidDel="006B5B18">
          <w:rPr>
            <w:rFonts w:cs="Courier New"/>
          </w:rPr>
          <w:delText>(Nov. 2005, Vol. 81, No. 4)</w:delText>
        </w:r>
      </w:del>
    </w:p>
    <w:p w14:paraId="734DC098" w14:textId="77777777" w:rsidR="00034AE8" w:rsidRPr="00354F62" w:rsidRDefault="00034AE8" w:rsidP="0059024B">
      <w:pPr>
        <w:spacing w:before="60" w:after="120" w:line="240" w:lineRule="auto"/>
        <w:ind w:left="0"/>
      </w:pPr>
      <w:r w:rsidRPr="00354F62">
        <w:lastRenderedPageBreak/>
        <w:t xml:space="preserve">Salemi, Michael K., J. Siegfried, Kim Sosin, William B. Walstad, and Michael Watts, “Research in economic Education:  Five New Initiatives,” </w:t>
      </w:r>
      <w:r w:rsidRPr="00354F62">
        <w:rPr>
          <w:i/>
        </w:rPr>
        <w:t xml:space="preserve">New Research in Economic Education, </w:t>
      </w:r>
      <w:r w:rsidRPr="00354F62">
        <w:t>May 2001</w:t>
      </w:r>
      <w:r w:rsidRPr="00354F62">
        <w:rPr>
          <w:i/>
        </w:rPr>
        <w:t xml:space="preserve"> (</w:t>
      </w:r>
      <w:r w:rsidRPr="00354F62">
        <w:t>Vol. 91, No. 2): 440-446</w:t>
      </w:r>
    </w:p>
    <w:p w14:paraId="08E27CC9" w14:textId="77777777" w:rsidR="00034AE8" w:rsidRPr="00354F62" w:rsidRDefault="00034AE8" w:rsidP="0059024B">
      <w:pPr>
        <w:spacing w:before="60" w:after="120" w:line="240" w:lineRule="auto"/>
        <w:ind w:left="0"/>
        <w:jc w:val="both"/>
      </w:pPr>
      <w:r w:rsidRPr="00354F62">
        <w:t>Shilling, James D., REAL ESTATE (Cengage Learning, Mason, OH, 2002, 13th edition)</w:t>
      </w:r>
    </w:p>
    <w:p w14:paraId="73D9DE58" w14:textId="77777777" w:rsidR="00034AE8" w:rsidRPr="00354F62" w:rsidRDefault="00034AE8" w:rsidP="0059024B">
      <w:pPr>
        <w:spacing w:before="60" w:after="120" w:line="240" w:lineRule="auto"/>
        <w:ind w:left="0"/>
        <w:rPr>
          <w:i/>
        </w:rPr>
      </w:pPr>
      <w:r w:rsidRPr="00354F62">
        <w:t xml:space="preserve">Skousen, Mark “The Pervasiveness of Paul Samuelsons ‘Economics’,” </w:t>
      </w:r>
      <w:r w:rsidRPr="00354F62">
        <w:rPr>
          <w:i/>
        </w:rPr>
        <w:t>Journal of Economic Perspectives, (Vol. 11, No. 2, 1997): 37</w:t>
      </w:r>
    </w:p>
    <w:p w14:paraId="0833C012" w14:textId="77777777" w:rsidR="00034AE8" w:rsidRPr="00354F62" w:rsidRDefault="00034AE8" w:rsidP="0059024B">
      <w:pPr>
        <w:autoSpaceDE w:val="0"/>
        <w:autoSpaceDN w:val="0"/>
        <w:adjustRightInd w:val="0"/>
        <w:spacing w:before="60" w:after="120" w:line="240" w:lineRule="auto"/>
        <w:ind w:left="0"/>
        <w:rPr>
          <w:rFonts w:cs="Courier New"/>
        </w:rPr>
      </w:pPr>
      <w:commentRangeStart w:id="224"/>
      <w:r w:rsidRPr="00354F62">
        <w:rPr>
          <w:rFonts w:cs="Courier New"/>
        </w:rPr>
        <w:t>Smith, Halbert C. and John B. C</w:t>
      </w:r>
      <w:r w:rsidR="004739A9" w:rsidRPr="00354F62">
        <w:rPr>
          <w:rFonts w:cs="Courier New"/>
        </w:rPr>
        <w:t xml:space="preserve">orgel, Real Estate Perspectives: </w:t>
      </w:r>
      <w:r w:rsidRPr="00354F62">
        <w:rPr>
          <w:rFonts w:cs="Courier New"/>
        </w:rPr>
        <w:t>An Introduction to Real Estate (Richard D. Irwin, Homewood, Illinois, 2nd ed., 1992).</w:t>
      </w:r>
    </w:p>
    <w:p w14:paraId="445C2DCF" w14:textId="77777777" w:rsidR="00034AE8" w:rsidRPr="00354F62" w:rsidRDefault="00034AE8" w:rsidP="0059024B">
      <w:pPr>
        <w:spacing w:before="60" w:after="120" w:line="240" w:lineRule="auto"/>
        <w:ind w:left="0"/>
        <w:rPr>
          <w:i/>
        </w:rPr>
      </w:pPr>
      <w:r w:rsidRPr="00354F62">
        <w:t xml:space="preserve">Souza, L.A. Point of View: Academic and Applied Real Estate Research:  As two Worlds Collide or as Two Worlds Divide?  </w:t>
      </w:r>
      <w:r w:rsidRPr="00354F62">
        <w:rPr>
          <w:i/>
        </w:rPr>
        <w:t>Journal of Real Estate Portfolio Management, (2000, 6:1): 97-100.</w:t>
      </w:r>
    </w:p>
    <w:p w14:paraId="1F562BAD" w14:textId="77777777" w:rsidR="00034AE8" w:rsidRPr="00354F62" w:rsidRDefault="00034AE8" w:rsidP="0059024B">
      <w:pPr>
        <w:autoSpaceDE w:val="0"/>
        <w:autoSpaceDN w:val="0"/>
        <w:adjustRightInd w:val="0"/>
        <w:spacing w:before="60" w:after="120" w:line="240" w:lineRule="auto"/>
        <w:ind w:left="0"/>
        <w:rPr>
          <w:rFonts w:cs="Courier New"/>
        </w:rPr>
      </w:pPr>
      <w:r w:rsidRPr="00354F62">
        <w:rPr>
          <w:rFonts w:cs="Courier New"/>
        </w:rPr>
        <w:t>Thurow, Lester, Head to Head: Coming Economic Battle Among Japan, Europe, and America (William Morrow, New York, 1992).</w:t>
      </w:r>
      <w:commentRangeEnd w:id="224"/>
      <w:r w:rsidR="00AE734C">
        <w:rPr>
          <w:rStyle w:val="Refdecomentrio"/>
        </w:rPr>
        <w:commentReference w:id="224"/>
      </w:r>
    </w:p>
    <w:p w14:paraId="47D65EA5" w14:textId="77777777" w:rsidR="00034AE8" w:rsidRPr="00354F62" w:rsidRDefault="00034AE8" w:rsidP="0059024B">
      <w:pPr>
        <w:spacing w:before="60" w:after="120" w:line="240" w:lineRule="auto"/>
        <w:ind w:left="0"/>
        <w:rPr>
          <w:i/>
        </w:rPr>
      </w:pPr>
      <w:r w:rsidRPr="00354F62">
        <w:t xml:space="preserve">Tu, Charles C., Margot Weinstein, Elaine Worzala and Lauren Lukens, Elements of Successful Graduate Real Estate Programs:  Perception of the Stakeholders, </w:t>
      </w:r>
      <w:r w:rsidRPr="00354F62">
        <w:rPr>
          <w:i/>
        </w:rPr>
        <w:t xml:space="preserve">Journal of Real Estate Practice and Education, </w:t>
      </w:r>
      <w:r w:rsidRPr="00354F62">
        <w:t>(November 2009): 105-121</w:t>
      </w:r>
    </w:p>
    <w:p w14:paraId="05F9AEC5" w14:textId="77777777" w:rsidR="00034AE8" w:rsidRPr="00354F62" w:rsidRDefault="00034AE8" w:rsidP="0059024B">
      <w:pPr>
        <w:autoSpaceDE w:val="0"/>
        <w:autoSpaceDN w:val="0"/>
        <w:adjustRightInd w:val="0"/>
        <w:spacing w:before="60" w:after="120" w:line="240" w:lineRule="auto"/>
        <w:ind w:left="0"/>
        <w:rPr>
          <w:rFonts w:cs="Courier New"/>
        </w:rPr>
      </w:pPr>
      <w:commentRangeStart w:id="225"/>
      <w:r w:rsidRPr="00354F62">
        <w:rPr>
          <w:rFonts w:cs="Courier New"/>
        </w:rPr>
        <w:t>Watts, Michael, “Long Term Outcomes of Learning Economics,” Research Projects Conference Briefing Paper, Mimeo, Purdue University, 2000</w:t>
      </w:r>
      <w:commentRangeEnd w:id="225"/>
      <w:r w:rsidR="00AE734C">
        <w:rPr>
          <w:rStyle w:val="Refdecomentrio"/>
        </w:rPr>
        <w:commentReference w:id="225"/>
      </w:r>
    </w:p>
    <w:p w14:paraId="56B27257" w14:textId="77777777" w:rsidR="00034AE8" w:rsidRPr="00354F62" w:rsidRDefault="00034AE8" w:rsidP="0059024B">
      <w:pPr>
        <w:spacing w:before="60" w:after="120" w:line="240" w:lineRule="auto"/>
        <w:ind w:left="0"/>
        <w:rPr>
          <w:i/>
        </w:rPr>
      </w:pPr>
      <w:commentRangeStart w:id="226"/>
      <w:r w:rsidRPr="00354F62">
        <w:t xml:space="preserve">Weinstein, M.B. and E. Worzala, Graduate Real Estate Programs:  An Analyst of the Past and Present and Trends for the Future. </w:t>
      </w:r>
      <w:r w:rsidRPr="00354F62">
        <w:rPr>
          <w:i/>
        </w:rPr>
        <w:t>Journal of Real Estate Literature, (</w:t>
      </w:r>
      <w:r w:rsidRPr="00354F62">
        <w:t>2008, 16:3): 387-414.</w:t>
      </w:r>
    </w:p>
    <w:p w14:paraId="16D944FB" w14:textId="77777777" w:rsidR="00034AE8" w:rsidRPr="00354F62" w:rsidRDefault="00034AE8" w:rsidP="0059024B">
      <w:pPr>
        <w:spacing w:before="60" w:after="120" w:line="240" w:lineRule="auto"/>
        <w:ind w:left="0"/>
      </w:pPr>
      <w:r w:rsidRPr="00354F62">
        <w:t>Wells, G and N. Williams, Real Estate Brokers View the College Curriculum,</w:t>
      </w:r>
      <w:r w:rsidRPr="00354F62">
        <w:rPr>
          <w:i/>
        </w:rPr>
        <w:t xml:space="preserve"> Journal of Education for Business (</w:t>
      </w:r>
      <w:r w:rsidRPr="00354F62">
        <w:t>March/April 1993, 68:4): 237-242.</w:t>
      </w:r>
      <w:commentRangeEnd w:id="226"/>
      <w:r w:rsidR="00AE734C">
        <w:rPr>
          <w:rStyle w:val="Refdecomentrio"/>
        </w:rPr>
        <w:commentReference w:id="226"/>
      </w:r>
    </w:p>
    <w:p w14:paraId="28380EB4" w14:textId="77777777" w:rsidR="00E758D9" w:rsidRPr="00354F62" w:rsidRDefault="00E758D9" w:rsidP="0059024B">
      <w:pPr>
        <w:autoSpaceDE w:val="0"/>
        <w:autoSpaceDN w:val="0"/>
        <w:adjustRightInd w:val="0"/>
        <w:spacing w:before="60" w:after="120" w:line="240" w:lineRule="auto"/>
        <w:ind w:left="0"/>
        <w:rPr>
          <w:rFonts w:cs="Courier New"/>
        </w:rPr>
      </w:pPr>
      <w:r w:rsidRPr="00354F62">
        <w:rPr>
          <w:rFonts w:cs="Courier New"/>
        </w:rPr>
        <w:t xml:space="preserve">Williams, Thomas P., “Categorizing Eternal Obsolescence,” </w:t>
      </w:r>
      <w:r w:rsidRPr="00354F62">
        <w:rPr>
          <w:rFonts w:cs="Courier New"/>
          <w:i/>
        </w:rPr>
        <w:t xml:space="preserve">The Appraisal </w:t>
      </w:r>
      <w:r w:rsidRPr="00354F62">
        <w:rPr>
          <w:rFonts w:cs="Courier New"/>
        </w:rPr>
        <w:t>Journal (April 1996), p. 148</w:t>
      </w:r>
    </w:p>
    <w:p w14:paraId="0998C7BE" w14:textId="77777777" w:rsidR="00034AE8" w:rsidRPr="00354F62" w:rsidRDefault="00034AE8" w:rsidP="0059024B">
      <w:pPr>
        <w:autoSpaceDE w:val="0"/>
        <w:autoSpaceDN w:val="0"/>
        <w:adjustRightInd w:val="0"/>
        <w:spacing w:before="60" w:after="120" w:line="240" w:lineRule="auto"/>
        <w:ind w:left="0"/>
        <w:rPr>
          <w:rFonts w:cs="Courier New"/>
        </w:rPr>
      </w:pPr>
      <w:commentRangeStart w:id="227"/>
      <w:r w:rsidRPr="00354F62">
        <w:rPr>
          <w:rFonts w:cs="Courier New"/>
        </w:rPr>
        <w:t xml:space="preserve">Wofford, Larry E. and Terence M. Clauretie, </w:t>
      </w:r>
      <w:r w:rsidRPr="00354F62">
        <w:rPr>
          <w:rFonts w:cs="Courier New"/>
          <w:i/>
        </w:rPr>
        <w:t>Real Estate</w:t>
      </w:r>
      <w:r w:rsidRPr="00354F62">
        <w:rPr>
          <w:rFonts w:cs="Courier New"/>
        </w:rPr>
        <w:t xml:space="preserve"> (John Wiley &amp; Sons, New York, 3rd ed., 1992).</w:t>
      </w:r>
    </w:p>
    <w:p w14:paraId="453367EA" w14:textId="77777777" w:rsidR="00034AE8" w:rsidRPr="00354F62" w:rsidRDefault="00034AE8" w:rsidP="0059024B">
      <w:pPr>
        <w:spacing w:before="60" w:after="120" w:line="240" w:lineRule="auto"/>
        <w:ind w:left="0"/>
      </w:pPr>
      <w:r w:rsidRPr="00354F62">
        <w:t xml:space="preserve">Worzala, E.M., Bridging the Practical/Academic Divide in Real Estate. </w:t>
      </w:r>
      <w:r w:rsidRPr="00354F62">
        <w:rPr>
          <w:i/>
        </w:rPr>
        <w:t xml:space="preserve">Pacific Rim Property Research Journal, </w:t>
      </w:r>
      <w:r w:rsidRPr="00354F62">
        <w:t>(2003, 8:1): 3-14.</w:t>
      </w:r>
    </w:p>
    <w:p w14:paraId="60265612" w14:textId="77777777" w:rsidR="00034AE8" w:rsidRPr="00354F62" w:rsidRDefault="00034AE8" w:rsidP="0059024B">
      <w:pPr>
        <w:spacing w:before="60" w:after="120" w:line="240" w:lineRule="auto"/>
        <w:ind w:left="0"/>
      </w:pPr>
      <w:r w:rsidRPr="00354F62">
        <w:t xml:space="preserve">Wurman, Richard Saul, </w:t>
      </w:r>
      <w:r w:rsidRPr="00354F62">
        <w:rPr>
          <w:i/>
          <w:iCs/>
        </w:rPr>
        <w:t xml:space="preserve">Information Anxiety </w:t>
      </w:r>
      <w:r w:rsidRPr="00354F62">
        <w:t>(Doubleday, New York, 1989)</w:t>
      </w:r>
      <w:commentRangeEnd w:id="227"/>
      <w:r w:rsidR="00AE734C">
        <w:rPr>
          <w:rStyle w:val="Refdecomentrio"/>
        </w:rPr>
        <w:commentReference w:id="227"/>
      </w:r>
    </w:p>
    <w:p w14:paraId="39C0D71E" w14:textId="77777777" w:rsidR="00B53CD7" w:rsidRPr="002875B1" w:rsidRDefault="00034AE8" w:rsidP="00354F62">
      <w:pPr>
        <w:autoSpaceDE w:val="0"/>
        <w:autoSpaceDN w:val="0"/>
        <w:adjustRightInd w:val="0"/>
        <w:spacing w:before="60" w:after="120" w:line="240" w:lineRule="auto"/>
        <w:ind w:left="0"/>
        <w:rPr>
          <w:rFonts w:cs="Courier New"/>
          <w:sz w:val="20"/>
        </w:rPr>
      </w:pPr>
      <w:commentRangeStart w:id="228"/>
      <w:r w:rsidRPr="00354F62">
        <w:rPr>
          <w:rFonts w:cs="Courier New"/>
        </w:rPr>
        <w:t>Wurtzebach, Charles H. and Mike E. Miles, Modern Real Estate, (John Wiley &amp; Sons, Inc., New York, 4th ed., 1991).</w:t>
      </w:r>
      <w:commentRangeEnd w:id="228"/>
      <w:r w:rsidR="00AE734C">
        <w:rPr>
          <w:rStyle w:val="Refdecomentrio"/>
        </w:rPr>
        <w:commentReference w:id="228"/>
      </w:r>
    </w:p>
    <w:sectPr w:rsidR="00B53CD7" w:rsidRPr="002875B1" w:rsidSect="00013BC9">
      <w:pgSz w:w="12240" w:h="15840"/>
      <w:pgMar w:top="1440"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Rogerio Santovito" w:date="2015-09-02T11:44:00Z" w:initials="RS">
    <w:p w14:paraId="5B1D4F82" w14:textId="696A01EE" w:rsidR="00EC07AC" w:rsidRPr="00EC07AC" w:rsidRDefault="00EC07AC" w:rsidP="00EC07AC">
      <w:pPr>
        <w:pStyle w:val="Ttulo1"/>
      </w:pPr>
      <w:r>
        <w:rPr>
          <w:rStyle w:val="Refdecomentrio"/>
        </w:rPr>
        <w:annotationRef/>
      </w:r>
      <w:r w:rsidRPr="00EC07AC">
        <w:t xml:space="preserve">Could not find this </w:t>
      </w:r>
      <w:bookmarkStart w:id="7" w:name="_GoBack"/>
      <w:bookmarkEnd w:id="7"/>
      <w:r>
        <w:t xml:space="preserve">on the </w:t>
      </w:r>
      <w:r w:rsidRPr="00EC07AC">
        <w:t>reference</w:t>
      </w:r>
      <w:r>
        <w:t xml:space="preserve"> list</w:t>
      </w:r>
      <w:r w:rsidRPr="00EC07AC">
        <w:t xml:space="preserve">. Maybe it is </w:t>
      </w:r>
      <w:r w:rsidRPr="00EC07AC">
        <w:rPr>
          <w:rStyle w:val="a-size-large"/>
          <w:rFonts w:cs="Arial"/>
          <w:color w:val="111111"/>
          <w:sz w:val="24"/>
          <w:szCs w:val="24"/>
        </w:rPr>
        <w:t>The Chalice and the Blade: Our History, Ou</w:t>
      </w:r>
      <w:r w:rsidR="005C638F">
        <w:rPr>
          <w:rStyle w:val="a-size-large"/>
          <w:rFonts w:cs="Arial"/>
          <w:color w:val="111111"/>
          <w:sz w:val="24"/>
          <w:szCs w:val="24"/>
        </w:rPr>
        <w:t>r Future, from Riane Eisler</w:t>
      </w:r>
    </w:p>
  </w:comment>
  <w:comment w:id="9" w:author="Rogerio Santovito" w:date="2015-09-02T11:53:00Z" w:initials="RS">
    <w:p w14:paraId="0E802750" w14:textId="77777777" w:rsidR="00770B33" w:rsidRDefault="00770B33">
      <w:pPr>
        <w:pStyle w:val="Textodecomentrio"/>
      </w:pPr>
      <w:r>
        <w:rPr>
          <w:rStyle w:val="Refdecomentrio"/>
        </w:rPr>
        <w:annotationRef/>
      </w:r>
      <w:r>
        <w:t>Could not find this reference on the list. It is quoted five times along the paper (highlighted).</w:t>
      </w:r>
    </w:p>
  </w:comment>
  <w:comment w:id="19" w:author="Rogerio Santovito" w:date="2015-09-02T12:02:00Z" w:initials="RS">
    <w:p w14:paraId="6570EFEB" w14:textId="77777777" w:rsidR="005609B5" w:rsidRDefault="005609B5">
      <w:pPr>
        <w:pStyle w:val="Textodecomentrio"/>
      </w:pPr>
      <w:r>
        <w:rPr>
          <w:rStyle w:val="Refdecomentrio"/>
        </w:rPr>
        <w:annotationRef/>
      </w:r>
      <w:r>
        <w:t>Could not find this reference on the list.</w:t>
      </w:r>
    </w:p>
  </w:comment>
  <w:comment w:id="31" w:author="Rogerio Santovito" w:date="2015-09-02T12:28:00Z" w:initials="RS">
    <w:p w14:paraId="38B0EBA1" w14:textId="77777777" w:rsidR="000510D6" w:rsidRDefault="000510D6">
      <w:pPr>
        <w:pStyle w:val="Textodecomentrio"/>
      </w:pPr>
      <w:r>
        <w:rPr>
          <w:rStyle w:val="Refdecomentrio"/>
        </w:rPr>
        <w:annotationRef/>
      </w:r>
      <w:r>
        <w:t xml:space="preserve">Could not find this reference on the reference list. </w:t>
      </w:r>
    </w:p>
  </w:comment>
  <w:comment w:id="36" w:author="Rogerio Santovito" w:date="2015-09-02T12:39:00Z" w:initials="RS">
    <w:p w14:paraId="764C507C" w14:textId="77777777" w:rsidR="004E58D1" w:rsidRDefault="004E58D1">
      <w:pPr>
        <w:pStyle w:val="Textodecomentrio"/>
      </w:pPr>
      <w:r>
        <w:rPr>
          <w:rStyle w:val="Refdecomentrio"/>
        </w:rPr>
        <w:annotationRef/>
      </w:r>
      <w:r>
        <w:t xml:space="preserve">Could not find this reference on the ‘Sources’ list. But I’m pretty sure it is this one: </w:t>
      </w:r>
      <w:hyperlink r:id="rId1" w:history="1">
        <w:r w:rsidRPr="00094F2E">
          <w:rPr>
            <w:rStyle w:val="Hyperlink"/>
          </w:rPr>
          <w:t>https://www.richmondfed.org/~/media/richmondfedorg/publications/research/working_papers/2007/pdf/wp07-3.pdf</w:t>
        </w:r>
      </w:hyperlink>
    </w:p>
    <w:p w14:paraId="68B88C72" w14:textId="77777777" w:rsidR="004E58D1" w:rsidRDefault="004E58D1">
      <w:pPr>
        <w:pStyle w:val="Textodecomentrio"/>
      </w:pPr>
    </w:p>
  </w:comment>
  <w:comment w:id="37" w:author="Rogerio Santovito" w:date="2015-09-02T12:48:00Z" w:initials="RS">
    <w:p w14:paraId="0AF0E4BB" w14:textId="77777777" w:rsidR="00D41B02" w:rsidRDefault="00D41B02">
      <w:pPr>
        <w:pStyle w:val="Textodecomentrio"/>
      </w:pPr>
      <w:r>
        <w:rPr>
          <w:rStyle w:val="Refdecomentrio"/>
        </w:rPr>
        <w:annotationRef/>
      </w:r>
      <w:r>
        <w:t>Could not find this reference on the ‘Sources’ list.</w:t>
      </w:r>
    </w:p>
  </w:comment>
  <w:comment w:id="40" w:author="Rogerio Santovito" w:date="2015-09-02T13:29:00Z" w:initials="RS">
    <w:p w14:paraId="5683A250" w14:textId="77777777" w:rsidR="00743EEC" w:rsidRDefault="00743EEC">
      <w:pPr>
        <w:pStyle w:val="Textodecomentrio"/>
      </w:pPr>
      <w:r>
        <w:rPr>
          <w:rStyle w:val="Refdecomentrio"/>
        </w:rPr>
        <w:annotationRef/>
      </w:r>
      <w:r>
        <w:t>Could not find this reference on the ‘Sources’ list.</w:t>
      </w:r>
    </w:p>
  </w:comment>
  <w:comment w:id="41" w:author="Rogerio Santovito" w:date="2015-09-02T13:31:00Z" w:initials="RS">
    <w:p w14:paraId="12F6C2BD" w14:textId="77777777" w:rsidR="00743EEC" w:rsidRDefault="00743EEC">
      <w:pPr>
        <w:pStyle w:val="Textodecomentrio"/>
      </w:pPr>
      <w:r>
        <w:rPr>
          <w:rStyle w:val="Refdecomentrio"/>
        </w:rPr>
        <w:annotationRef/>
      </w:r>
      <w:r>
        <w:t>Could not find this reference.</w:t>
      </w:r>
    </w:p>
  </w:comment>
  <w:comment w:id="43" w:author="Rogerio Santovito" w:date="2015-09-02T13:32:00Z" w:initials="RS">
    <w:p w14:paraId="1F9980D0" w14:textId="77777777" w:rsidR="00743EEC" w:rsidRDefault="00743EEC">
      <w:pPr>
        <w:pStyle w:val="Textodecomentrio"/>
      </w:pPr>
      <w:r>
        <w:rPr>
          <w:rStyle w:val="Refdecomentrio"/>
        </w:rPr>
        <w:annotationRef/>
      </w:r>
      <w:r>
        <w:t>Could not find this paper on the JREL database</w:t>
      </w:r>
    </w:p>
  </w:comment>
  <w:comment w:id="45" w:author="Rogerio Santovito" w:date="2015-09-02T13:34:00Z" w:initials="RS">
    <w:p w14:paraId="5EEF6F39" w14:textId="77777777" w:rsidR="00743EEC" w:rsidRDefault="00743EEC">
      <w:pPr>
        <w:pStyle w:val="Textodecomentrio"/>
      </w:pPr>
      <w:r>
        <w:rPr>
          <w:rStyle w:val="Refdecomentrio"/>
        </w:rPr>
        <w:annotationRef/>
      </w:r>
      <w:r>
        <w:t>Cound not find this reference on the ‘Sources’ list.</w:t>
      </w:r>
    </w:p>
  </w:comment>
  <w:comment w:id="46" w:author="Rogerio Santovito" w:date="2015-09-02T13:35:00Z" w:initials="RS">
    <w:p w14:paraId="228AB85F" w14:textId="77777777" w:rsidR="00743EEC" w:rsidRDefault="00743EEC" w:rsidP="00743EEC">
      <w:pPr>
        <w:numPr>
          <w:ilvl w:val="0"/>
          <w:numId w:val="41"/>
        </w:numPr>
        <w:shd w:val="clear" w:color="auto" w:fill="FFFFFF"/>
        <w:spacing w:before="100" w:beforeAutospacing="1" w:after="24" w:line="302" w:lineRule="atLeast"/>
        <w:ind w:left="768"/>
        <w:rPr>
          <w:rFonts w:ascii="Arial" w:hAnsi="Arial" w:cs="Arial"/>
          <w:color w:val="252525"/>
          <w:sz w:val="19"/>
          <w:szCs w:val="19"/>
        </w:rPr>
      </w:pPr>
      <w:r>
        <w:rPr>
          <w:rStyle w:val="Refdecomentrio"/>
        </w:rPr>
        <w:annotationRef/>
      </w:r>
      <w:r>
        <w:t xml:space="preserve">This reference is not listed on the ‘Sources’ list. Pretty sure that it is the </w:t>
      </w:r>
      <w:r>
        <w:rPr>
          <w:rStyle w:val="apple-converted-space"/>
          <w:rFonts w:ascii="Arial" w:hAnsi="Arial" w:cs="Arial"/>
          <w:color w:val="252525"/>
          <w:sz w:val="19"/>
          <w:szCs w:val="19"/>
        </w:rPr>
        <w:t> </w:t>
      </w:r>
      <w:r>
        <w:rPr>
          <w:rStyle w:val="reference-text"/>
          <w:rFonts w:ascii="Arial" w:hAnsi="Arial" w:cs="Arial"/>
          <w:color w:val="252525"/>
          <w:sz w:val="19"/>
          <w:szCs w:val="19"/>
        </w:rPr>
        <w:t>Naisbitt, John (1982).</w:t>
      </w:r>
      <w:r>
        <w:rPr>
          <w:rStyle w:val="apple-converted-space"/>
          <w:rFonts w:ascii="Arial" w:hAnsi="Arial" w:cs="Arial"/>
          <w:color w:val="252525"/>
          <w:sz w:val="19"/>
          <w:szCs w:val="19"/>
        </w:rPr>
        <w:t> </w:t>
      </w:r>
      <w:r>
        <w:rPr>
          <w:rStyle w:val="reference-text"/>
          <w:rFonts w:ascii="Arial" w:hAnsi="Arial" w:cs="Arial"/>
          <w:i/>
          <w:iCs/>
          <w:color w:val="252525"/>
          <w:sz w:val="19"/>
          <w:szCs w:val="19"/>
        </w:rPr>
        <w:t>Megatrends: Ten New Directions Transforming Our Lives</w:t>
      </w:r>
      <w:r>
        <w:rPr>
          <w:rStyle w:val="reference-text"/>
          <w:rFonts w:ascii="Arial" w:hAnsi="Arial" w:cs="Arial"/>
          <w:color w:val="252525"/>
          <w:sz w:val="19"/>
          <w:szCs w:val="19"/>
        </w:rPr>
        <w:t>. Warner Books / Warner Communications Company, p. 178.</w:t>
      </w:r>
      <w:r>
        <w:rPr>
          <w:rStyle w:val="apple-converted-space"/>
          <w:rFonts w:ascii="Arial" w:hAnsi="Arial" w:cs="Arial"/>
          <w:color w:val="252525"/>
          <w:sz w:val="19"/>
          <w:szCs w:val="19"/>
        </w:rPr>
        <w:t> </w:t>
      </w:r>
      <w:hyperlink r:id="rId2" w:history="1">
        <w:r>
          <w:rPr>
            <w:rStyle w:val="Hyperlink"/>
            <w:rFonts w:ascii="Arial" w:hAnsi="Arial" w:cs="Arial"/>
            <w:color w:val="0B0080"/>
            <w:sz w:val="19"/>
            <w:szCs w:val="19"/>
          </w:rPr>
          <w:t>ISBN 978-0-446-35681-7</w:t>
        </w:r>
      </w:hyperlink>
      <w:r>
        <w:rPr>
          <w:rStyle w:val="reference-text"/>
          <w:rFonts w:ascii="Arial" w:hAnsi="Arial" w:cs="Arial"/>
          <w:color w:val="252525"/>
          <w:sz w:val="19"/>
          <w:szCs w:val="19"/>
        </w:rPr>
        <w:t>.</w:t>
      </w:r>
    </w:p>
    <w:p w14:paraId="3ECFE61C" w14:textId="77777777" w:rsidR="00743EEC" w:rsidRDefault="00743EEC">
      <w:pPr>
        <w:pStyle w:val="Textodecomentrio"/>
      </w:pPr>
    </w:p>
  </w:comment>
  <w:comment w:id="47" w:author="Rogerio Santovito" w:date="2015-09-02T13:45:00Z" w:initials="RS">
    <w:p w14:paraId="48BB9298" w14:textId="77777777" w:rsidR="00FB7EEE" w:rsidRPr="00FB7EEE" w:rsidRDefault="00FB7EEE" w:rsidP="00FB7EEE">
      <w:pPr>
        <w:shd w:val="clear" w:color="auto" w:fill="FFFFFF"/>
        <w:ind w:left="0"/>
        <w:rPr>
          <w:rFonts w:ascii="Arial" w:eastAsia="Times New Roman" w:hAnsi="Arial" w:cs="Arial"/>
          <w:sz w:val="23"/>
          <w:szCs w:val="23"/>
          <w:lang w:eastAsia="pt-BR"/>
        </w:rPr>
      </w:pPr>
      <w:r>
        <w:rPr>
          <w:rStyle w:val="Refdecomentrio"/>
        </w:rPr>
        <w:annotationRef/>
      </w:r>
      <w:r>
        <w:t xml:space="preserve">Could not find this reference, most probably it is: </w:t>
      </w:r>
      <w:r w:rsidRPr="00FB7EEE">
        <w:rPr>
          <w:rFonts w:ascii="Arial" w:eastAsia="Times New Roman" w:hAnsi="Arial" w:cs="Arial"/>
          <w:sz w:val="23"/>
          <w:szCs w:val="23"/>
          <w:lang w:eastAsia="pt-BR"/>
        </w:rPr>
        <w:t>Chambers, L., J. Holm, and E. Worzala. Graduate Real Estate Education: Integrating the  Industry. International  Journal  of  Property  Science</w:t>
      </w:r>
      <w:r>
        <w:rPr>
          <w:rFonts w:ascii="Arial" w:eastAsia="Times New Roman" w:hAnsi="Arial" w:cs="Arial"/>
          <w:sz w:val="23"/>
          <w:szCs w:val="23"/>
          <w:lang w:eastAsia="pt-BR"/>
        </w:rPr>
        <w:t xml:space="preserve"> </w:t>
      </w:r>
      <w:r w:rsidRPr="00FB7EEE">
        <w:rPr>
          <w:rFonts w:ascii="Arial" w:eastAsia="Times New Roman" w:hAnsi="Arial" w:cs="Arial"/>
          <w:sz w:val="23"/>
          <w:szCs w:val="23"/>
          <w:lang w:eastAsia="pt-BR"/>
        </w:rPr>
        <w:t xml:space="preserve">,  January  2009,  http:// </w:t>
      </w:r>
    </w:p>
    <w:p w14:paraId="5EF3A390" w14:textId="77777777" w:rsidR="00FB7EEE" w:rsidRPr="00FB7EEE" w:rsidRDefault="00FB7EEE" w:rsidP="00FB7EEE">
      <w:pPr>
        <w:shd w:val="clear" w:color="auto" w:fill="FFFFFF"/>
        <w:spacing w:after="0" w:line="240" w:lineRule="auto"/>
        <w:ind w:left="0"/>
        <w:rPr>
          <w:rFonts w:ascii="Arial" w:eastAsia="Times New Roman" w:hAnsi="Arial" w:cs="Arial"/>
          <w:sz w:val="23"/>
          <w:szCs w:val="23"/>
          <w:lang w:eastAsia="pt-BR"/>
        </w:rPr>
      </w:pPr>
      <w:r w:rsidRPr="00FB7EEE">
        <w:rPr>
          <w:rFonts w:ascii="Arial" w:eastAsia="Times New Roman" w:hAnsi="Arial" w:cs="Arial"/>
          <w:sz w:val="23"/>
          <w:szCs w:val="23"/>
          <w:lang w:eastAsia="pt-BR"/>
        </w:rPr>
        <w:t>umrefjournal.um.edu.my/public/article-view.php?id574.</w:t>
      </w:r>
    </w:p>
  </w:comment>
  <w:comment w:id="60" w:author="Rogerio Santovito" w:date="2015-09-02T14:19:00Z" w:initials="RS">
    <w:p w14:paraId="5896D988" w14:textId="0CE271FA" w:rsidR="00FC59B3" w:rsidRDefault="00FC59B3">
      <w:pPr>
        <w:pStyle w:val="Textodecomentrio"/>
        <w:rPr>
          <w:rFonts w:ascii="AvenirNextLTW01-Regular" w:hAnsi="AvenirNextLTW01-Regular"/>
          <w:color w:val="666666"/>
          <w:sz w:val="21"/>
          <w:szCs w:val="21"/>
          <w:shd w:val="clear" w:color="auto" w:fill="FFFFFF"/>
        </w:rPr>
      </w:pPr>
      <w:r>
        <w:rPr>
          <w:rStyle w:val="Refdecomentrio"/>
        </w:rPr>
        <w:annotationRef/>
      </w:r>
      <w:r>
        <w:t xml:space="preserve">Could not find this reference on the Soruces list, but most probably it is: </w:t>
      </w:r>
      <w:r>
        <w:rPr>
          <w:rFonts w:ascii="AvenirNextLTW01-Regular" w:hAnsi="AvenirNextLTW01-Regular"/>
          <w:color w:val="666666"/>
          <w:sz w:val="21"/>
          <w:szCs w:val="21"/>
          <w:shd w:val="clear" w:color="auto" w:fill="FFFFFF"/>
        </w:rPr>
        <w:t>1997    Barry Ziering and Elaine M. Worzala, “The real estate research interests of the plan sponsor community: survey results”,</w:t>
      </w:r>
      <w:r>
        <w:rPr>
          <w:rStyle w:val="apple-converted-space"/>
          <w:rFonts w:ascii="AvenirNextLTW01-Regular" w:hAnsi="AvenirNextLTW01-Regular"/>
          <w:color w:val="666666"/>
          <w:sz w:val="21"/>
          <w:szCs w:val="21"/>
          <w:shd w:val="clear" w:color="auto" w:fill="FFFFFF"/>
        </w:rPr>
        <w:t> </w:t>
      </w:r>
      <w:r>
        <w:rPr>
          <w:rFonts w:ascii="AvenirNextLTW01-Regular" w:hAnsi="AvenirNextLTW01-Regular"/>
          <w:i/>
          <w:iCs/>
          <w:color w:val="666666"/>
          <w:sz w:val="21"/>
          <w:szCs w:val="21"/>
          <w:shd w:val="clear" w:color="auto" w:fill="FFFFFF"/>
        </w:rPr>
        <w:t>The Journal of Real Estate Research,</w:t>
      </w:r>
      <w:r>
        <w:rPr>
          <w:rStyle w:val="apple-converted-space"/>
          <w:rFonts w:ascii="AvenirNextLTW01-Regular" w:hAnsi="AvenirNextLTW01-Regular"/>
          <w:color w:val="666666"/>
          <w:sz w:val="21"/>
          <w:szCs w:val="21"/>
          <w:shd w:val="clear" w:color="auto" w:fill="FFFFFF"/>
        </w:rPr>
        <w:t> </w:t>
      </w:r>
      <w:r>
        <w:rPr>
          <w:rFonts w:ascii="AvenirNextLTW01-Regular" w:hAnsi="AvenirNextLTW01-Regular"/>
          <w:color w:val="666666"/>
          <w:sz w:val="21"/>
          <w:szCs w:val="21"/>
          <w:shd w:val="clear" w:color="auto" w:fill="FFFFFF"/>
        </w:rPr>
        <w:t>Vol. 13 (2): 115-143.</w:t>
      </w:r>
    </w:p>
    <w:p w14:paraId="663B28AF" w14:textId="77777777" w:rsidR="00FC59B3" w:rsidRDefault="00FC59B3">
      <w:pPr>
        <w:pStyle w:val="Textodecomentrio"/>
      </w:pPr>
    </w:p>
  </w:comment>
  <w:comment w:id="65" w:author="Rogerio Santovito" w:date="2015-09-02T14:30:00Z" w:initials="RS">
    <w:p w14:paraId="66311005" w14:textId="77777777" w:rsidR="00D04EFD" w:rsidRDefault="00623ACB">
      <w:pPr>
        <w:pStyle w:val="Textodecomentrio"/>
      </w:pPr>
      <w:r>
        <w:rPr>
          <w:rStyle w:val="Refdecomentrio"/>
        </w:rPr>
        <w:annotationRef/>
      </w:r>
      <w:r>
        <w:t>Not listed on the ‘Sources’, but most probably it is the</w:t>
      </w:r>
    </w:p>
    <w:p w14:paraId="5955E160" w14:textId="77777777" w:rsidR="00D04EFD" w:rsidRDefault="00D04EFD">
      <w:pPr>
        <w:pStyle w:val="Textodecomentrio"/>
      </w:pPr>
    </w:p>
    <w:p w14:paraId="372FAB7B" w14:textId="03406B02" w:rsidR="00623ACB" w:rsidRDefault="00623ACB">
      <w:pPr>
        <w:pStyle w:val="Textodecomentrio"/>
      </w:pPr>
      <w:r>
        <w:t xml:space="preserve"> Leinberger, C.B., Strategy for Real Estate Companies, Urban Land Institute, 1993, 1-14.</w:t>
      </w:r>
    </w:p>
    <w:p w14:paraId="7FD1EB39" w14:textId="77777777" w:rsidR="00623ACB" w:rsidRDefault="00623ACB">
      <w:pPr>
        <w:pStyle w:val="Textodecomentrio"/>
      </w:pPr>
    </w:p>
  </w:comment>
  <w:comment w:id="66" w:author="Rogerio Santovito" w:date="2015-09-02T14:33:00Z" w:initials="RS">
    <w:p w14:paraId="75FAF43E" w14:textId="7FACD44F" w:rsidR="00D04EFD" w:rsidRDefault="00D04EFD">
      <w:pPr>
        <w:pStyle w:val="Textodecomentrio"/>
      </w:pPr>
      <w:r>
        <w:rPr>
          <w:rStyle w:val="Refdecomentrio"/>
        </w:rPr>
        <w:annotationRef/>
      </w:r>
      <w:r>
        <w:t xml:space="preserve">Not listed on the ‘Sources’ list, most probably it is the </w:t>
      </w:r>
    </w:p>
    <w:p w14:paraId="4EB3FBD0" w14:textId="77777777" w:rsidR="00D04EFD" w:rsidRDefault="00D04EFD">
      <w:pPr>
        <w:pStyle w:val="Textodecomentrio"/>
      </w:pPr>
    </w:p>
    <w:p w14:paraId="7A7BEFD6" w14:textId="14A8B164" w:rsidR="00D04EFD" w:rsidRDefault="00D04EFD">
      <w:pPr>
        <w:pStyle w:val="Textodecomentrio"/>
      </w:pPr>
      <w:r>
        <w:t>Roulac, S.E., Real Estate Market Cycles, Transformation Forces and Structural Change, Journal of Real Estate Portfolio Management, 1996, 2:1, 1-17.</w:t>
      </w:r>
    </w:p>
    <w:p w14:paraId="26AA1695" w14:textId="77777777" w:rsidR="00D04EFD" w:rsidRDefault="00D04EFD">
      <w:pPr>
        <w:pStyle w:val="Textodecomentrio"/>
      </w:pPr>
    </w:p>
  </w:comment>
  <w:comment w:id="71" w:author="Rogerio Santovito" w:date="2015-09-02T14:43:00Z" w:initials="RS">
    <w:p w14:paraId="0BDA5CFB" w14:textId="1ED72321" w:rsidR="001757B4" w:rsidRDefault="001757B4">
      <w:pPr>
        <w:pStyle w:val="Textodecomentrio"/>
      </w:pPr>
      <w:r>
        <w:rPr>
          <w:rStyle w:val="Refdecomentrio"/>
        </w:rPr>
        <w:annotationRef/>
      </w:r>
      <w:r>
        <w:t>Not listed on the ‘Sources’ list, but could it be:</w:t>
      </w:r>
    </w:p>
    <w:p w14:paraId="3D9BD8C0" w14:textId="77777777" w:rsidR="001757B4" w:rsidRDefault="001757B4">
      <w:pPr>
        <w:pStyle w:val="Textodecomentrio"/>
      </w:pPr>
    </w:p>
    <w:p w14:paraId="3E6B799D" w14:textId="20AE20B4" w:rsidR="001757B4" w:rsidRDefault="001757B4">
      <w:pPr>
        <w:pStyle w:val="Textodecomentrio"/>
        <w:rPr>
          <w:rFonts w:ascii="Arial" w:hAnsi="Arial" w:cs="Arial"/>
          <w:color w:val="444444"/>
          <w:sz w:val="18"/>
          <w:szCs w:val="18"/>
          <w:shd w:val="clear" w:color="auto" w:fill="FFFFFF"/>
        </w:rPr>
      </w:pPr>
      <w:r>
        <w:rPr>
          <w:rStyle w:val="Forte"/>
          <w:rFonts w:ascii="Arial" w:hAnsi="Arial" w:cs="Arial"/>
          <w:color w:val="444444"/>
          <w:sz w:val="18"/>
          <w:szCs w:val="18"/>
          <w:shd w:val="clear" w:color="auto" w:fill="FFFFFF"/>
        </w:rPr>
        <w:t>Remsha, Michael</w:t>
      </w:r>
      <w:r w:rsidR="009B654F">
        <w:rPr>
          <w:rStyle w:val="Forte"/>
          <w:rFonts w:ascii="Arial" w:hAnsi="Arial" w:cs="Arial"/>
          <w:color w:val="444444"/>
          <w:sz w:val="18"/>
          <w:szCs w:val="18"/>
          <w:shd w:val="clear" w:color="auto" w:fill="FFFFFF"/>
        </w:rPr>
        <w:t xml:space="preserve"> J.</w:t>
      </w:r>
      <w:r w:rsidRPr="001757B4">
        <w:rPr>
          <w:rStyle w:val="Forte"/>
          <w:rFonts w:ascii="Arial" w:hAnsi="Arial" w:cs="Arial"/>
          <w:color w:val="444444"/>
          <w:sz w:val="18"/>
          <w:szCs w:val="18"/>
          <w:shd w:val="clear" w:color="auto" w:fill="FFFFFF"/>
        </w:rPr>
        <w:t xml:space="preserve"> Identifying and Quantifying Economic Obsolescence </w:t>
      </w:r>
      <w:r>
        <w:rPr>
          <w:rStyle w:val="Forte"/>
          <w:rFonts w:ascii="Arial" w:hAnsi="Arial" w:cs="Arial"/>
          <w:color w:val="444444"/>
          <w:sz w:val="18"/>
          <w:szCs w:val="18"/>
          <w:shd w:val="clear" w:color="auto" w:fill="FFFFFF"/>
        </w:rPr>
        <w:t xml:space="preserve">, </w:t>
      </w:r>
      <w:r w:rsidR="009B654F" w:rsidRPr="009B654F">
        <w:rPr>
          <w:rStyle w:val="Forte"/>
          <w:rFonts w:ascii="Arial" w:hAnsi="Arial" w:cs="Arial"/>
          <w:color w:val="444444"/>
          <w:sz w:val="18"/>
          <w:szCs w:val="18"/>
          <w:shd w:val="clear" w:color="auto" w:fill="FFFFFF"/>
        </w:rPr>
        <w:t>American Appraisal</w:t>
      </w:r>
      <w:r w:rsidR="009B654F">
        <w:rPr>
          <w:rStyle w:val="Forte"/>
          <w:rFonts w:ascii="Arial" w:hAnsi="Arial" w:cs="Arial"/>
          <w:color w:val="444444"/>
          <w:sz w:val="18"/>
          <w:szCs w:val="18"/>
          <w:shd w:val="clear" w:color="auto" w:fill="FFFFFF"/>
        </w:rPr>
        <w:t xml:space="preserve">, 2010 </w:t>
      </w:r>
      <w:hyperlink r:id="rId3" w:history="1">
        <w:r w:rsidR="009B654F" w:rsidRPr="00094F2E">
          <w:rPr>
            <w:rStyle w:val="Hyperlink"/>
            <w:rFonts w:ascii="Arial" w:hAnsi="Arial" w:cs="Arial"/>
            <w:sz w:val="18"/>
            <w:szCs w:val="18"/>
            <w:shd w:val="clear" w:color="auto" w:fill="FFFFFF"/>
          </w:rPr>
          <w:t>http://www.american-appraisal.com/AA-Files/Library/PDF/IdentifyingEconomicObsolescenc.pdf</w:t>
        </w:r>
      </w:hyperlink>
      <w:r w:rsidR="009B654F">
        <w:rPr>
          <w:rStyle w:val="Forte"/>
          <w:rFonts w:ascii="Arial" w:hAnsi="Arial" w:cs="Arial"/>
          <w:color w:val="444444"/>
          <w:sz w:val="18"/>
          <w:szCs w:val="18"/>
          <w:shd w:val="clear" w:color="auto" w:fill="FFFFFF"/>
        </w:rPr>
        <w:t xml:space="preserve"> </w:t>
      </w:r>
    </w:p>
    <w:p w14:paraId="76E58F74" w14:textId="77777777" w:rsidR="001757B4" w:rsidRDefault="001757B4">
      <w:pPr>
        <w:pStyle w:val="Textodecomentrio"/>
      </w:pPr>
    </w:p>
  </w:comment>
  <w:comment w:id="75" w:author="Rogerio Santovito" w:date="2015-09-02T15:53:00Z" w:initials="RS">
    <w:p w14:paraId="23642785" w14:textId="6B3AD692" w:rsidR="006A5578" w:rsidRDefault="006A5578">
      <w:pPr>
        <w:pStyle w:val="Textodecomentrio"/>
      </w:pPr>
      <w:r>
        <w:rPr>
          <w:rStyle w:val="Refdecomentrio"/>
        </w:rPr>
        <w:annotationRef/>
      </w:r>
      <w:r>
        <w:t>Could not find this reference.</w:t>
      </w:r>
    </w:p>
  </w:comment>
  <w:comment w:id="78" w:author="Rogerio Santovito" w:date="2015-09-02T16:14:00Z" w:initials="RS">
    <w:p w14:paraId="08A8015E" w14:textId="045DF724" w:rsidR="00854E24" w:rsidRDefault="00854E24">
      <w:pPr>
        <w:pStyle w:val="Textodecomentrio"/>
      </w:pPr>
      <w:r>
        <w:rPr>
          <w:rStyle w:val="Refdecomentrio"/>
        </w:rPr>
        <w:annotationRef/>
      </w:r>
      <w:r>
        <w:t>This paragraph is repeated on the text.</w:t>
      </w:r>
    </w:p>
  </w:comment>
  <w:comment w:id="117" w:author="Rogerio Santovito" w:date="2015-09-02T16:18:00Z" w:initials="RS">
    <w:p w14:paraId="20739001" w14:textId="385B9286" w:rsidR="005008B8" w:rsidRDefault="005008B8">
      <w:pPr>
        <w:pStyle w:val="Textodecomentrio"/>
      </w:pPr>
      <w:r>
        <w:rPr>
          <w:rStyle w:val="Refdecomentrio"/>
        </w:rPr>
        <w:annotationRef/>
      </w:r>
      <w:r>
        <w:t>Missing reference, highlighted</w:t>
      </w:r>
    </w:p>
  </w:comment>
  <w:comment w:id="128" w:author="Rogerio Santovito" w:date="2015-09-02T16:38:00Z" w:initials="RS">
    <w:p w14:paraId="2056BB2E" w14:textId="4BAD8551" w:rsidR="004E7378" w:rsidRDefault="004E7378">
      <w:pPr>
        <w:pStyle w:val="Textodecomentrio"/>
      </w:pPr>
      <w:r>
        <w:rPr>
          <w:rStyle w:val="Refdecomentrio"/>
        </w:rPr>
        <w:annotationRef/>
      </w:r>
      <w:r>
        <w:t>No reference</w:t>
      </w:r>
    </w:p>
  </w:comment>
  <w:comment w:id="149" w:author="Rogerio Santovito" w:date="2015-09-02T16:45:00Z" w:initials="RS">
    <w:p w14:paraId="762EE60E" w14:textId="2EB78EB4" w:rsidR="00FB7FF6" w:rsidRDefault="00FB7FF6">
      <w:pPr>
        <w:pStyle w:val="Textodecomentrio"/>
      </w:pPr>
      <w:r>
        <w:rPr>
          <w:rStyle w:val="Refdecomentrio"/>
        </w:rPr>
        <w:annotationRef/>
      </w:r>
      <w:r>
        <w:t>Not cited / quoted on the paper.</w:t>
      </w:r>
    </w:p>
  </w:comment>
  <w:comment w:id="151" w:author="Rogerio Santovito" w:date="2015-09-02T16:46:00Z" w:initials="RS">
    <w:p w14:paraId="5521EC19" w14:textId="60C7AF53" w:rsidR="00FB7FF6" w:rsidRDefault="00FB7FF6">
      <w:pPr>
        <w:pStyle w:val="Textodecomentrio"/>
      </w:pPr>
      <w:r>
        <w:rPr>
          <w:rStyle w:val="Refdecomentrio"/>
        </w:rPr>
        <w:annotationRef/>
      </w:r>
      <w:r>
        <w:t>Not cited / quoted on the paper.</w:t>
      </w:r>
    </w:p>
  </w:comment>
  <w:comment w:id="153" w:author="Rogerio Santovito" w:date="2015-09-02T16:47:00Z" w:initials="RS">
    <w:p w14:paraId="679DDDAA" w14:textId="74EA4F51" w:rsidR="00FB7FF6" w:rsidRDefault="00FB7FF6">
      <w:pPr>
        <w:pStyle w:val="Textodecomentrio"/>
      </w:pPr>
      <w:r>
        <w:rPr>
          <w:rStyle w:val="Refdecomentrio"/>
        </w:rPr>
        <w:annotationRef/>
      </w:r>
      <w:r>
        <w:t>Not cited / quoted on the paper.</w:t>
      </w:r>
    </w:p>
  </w:comment>
  <w:comment w:id="158" w:author="Rogerio Santovito" w:date="2015-09-02T16:47:00Z" w:initials="RS">
    <w:p w14:paraId="5BF1CE62" w14:textId="770B4E2E" w:rsidR="00FB7FF6" w:rsidRDefault="00FB7FF6">
      <w:pPr>
        <w:pStyle w:val="Textodecomentrio"/>
      </w:pPr>
      <w:r>
        <w:rPr>
          <w:rStyle w:val="Refdecomentrio"/>
        </w:rPr>
        <w:annotationRef/>
      </w:r>
      <w:r>
        <w:t>Not cited / quoted on the paper.</w:t>
      </w:r>
    </w:p>
  </w:comment>
  <w:comment w:id="161" w:author="Rogerio Santovito" w:date="2015-09-02T16:47:00Z" w:initials="RS">
    <w:p w14:paraId="07C32856" w14:textId="42FEDB96" w:rsidR="00FB7FF6" w:rsidRDefault="00FB7FF6">
      <w:pPr>
        <w:pStyle w:val="Textodecomentrio"/>
      </w:pPr>
      <w:r>
        <w:rPr>
          <w:rStyle w:val="Refdecomentrio"/>
        </w:rPr>
        <w:annotationRef/>
      </w:r>
      <w:r>
        <w:t>Not cited / quoted on the paper.</w:t>
      </w:r>
    </w:p>
  </w:comment>
  <w:comment w:id="162" w:author="Rogerio Santovito" w:date="2015-09-02T16:47:00Z" w:initials="RS">
    <w:p w14:paraId="7E04E10B" w14:textId="07E822AC" w:rsidR="00AE734C" w:rsidRDefault="00AE734C">
      <w:pPr>
        <w:pStyle w:val="Textodecomentrio"/>
      </w:pPr>
      <w:r>
        <w:rPr>
          <w:rStyle w:val="Refdecomentrio"/>
        </w:rPr>
        <w:annotationRef/>
      </w:r>
      <w:r>
        <w:t>Not cited / quoted on the paper.</w:t>
      </w:r>
    </w:p>
  </w:comment>
  <w:comment w:id="164" w:author="Rogerio Santovito" w:date="2015-09-02T16:48:00Z" w:initials="RS">
    <w:p w14:paraId="6F86E1D2" w14:textId="149A1CDF" w:rsidR="00AE734C" w:rsidRDefault="00AE734C">
      <w:pPr>
        <w:pStyle w:val="Textodecomentrio"/>
      </w:pPr>
      <w:r>
        <w:rPr>
          <w:rStyle w:val="Refdecomentrio"/>
        </w:rPr>
        <w:annotationRef/>
      </w:r>
      <w:r>
        <w:t>Not cited / quoted on the paper.</w:t>
      </w:r>
    </w:p>
  </w:comment>
  <w:comment w:id="171" w:author="Rogerio Santovito" w:date="2015-09-02T16:49:00Z" w:initials="RS">
    <w:p w14:paraId="775264C9" w14:textId="7D3D81B6" w:rsidR="00AE734C" w:rsidRDefault="00AE734C">
      <w:pPr>
        <w:pStyle w:val="Textodecomentrio"/>
      </w:pPr>
      <w:r>
        <w:rPr>
          <w:rStyle w:val="Refdecomentrio"/>
        </w:rPr>
        <w:annotationRef/>
      </w:r>
      <w:r>
        <w:t>Not cited / quoted on the paper.</w:t>
      </w:r>
    </w:p>
  </w:comment>
  <w:comment w:id="173" w:author="Rogerio Santovito" w:date="2015-09-02T16:49:00Z" w:initials="RS">
    <w:p w14:paraId="3BA62F15" w14:textId="68B6C317" w:rsidR="00AE734C" w:rsidRDefault="00AE734C">
      <w:pPr>
        <w:pStyle w:val="Textodecomentrio"/>
      </w:pPr>
      <w:r>
        <w:rPr>
          <w:rStyle w:val="Refdecomentrio"/>
        </w:rPr>
        <w:annotationRef/>
      </w:r>
      <w:r>
        <w:t>Not cited / quoted on the paper.</w:t>
      </w:r>
    </w:p>
  </w:comment>
  <w:comment w:id="184" w:author="Rogerio Santovito" w:date="2015-09-02T16:49:00Z" w:initials="RS">
    <w:p w14:paraId="46672C30" w14:textId="2F1ABC03" w:rsidR="00AE734C" w:rsidRDefault="00AE734C">
      <w:pPr>
        <w:pStyle w:val="Textodecomentrio"/>
      </w:pPr>
      <w:r>
        <w:rPr>
          <w:rStyle w:val="Refdecomentrio"/>
        </w:rPr>
        <w:annotationRef/>
      </w:r>
      <w:r>
        <w:t>Not cited / quoted on the paper.</w:t>
      </w:r>
    </w:p>
  </w:comment>
  <w:comment w:id="188" w:author="Rogerio Santovito" w:date="2015-09-02T16:49:00Z" w:initials="RS">
    <w:p w14:paraId="2FAB93FC" w14:textId="44E208F5" w:rsidR="00AE734C" w:rsidRDefault="00AE734C">
      <w:pPr>
        <w:pStyle w:val="Textodecomentrio"/>
      </w:pPr>
      <w:r>
        <w:rPr>
          <w:rStyle w:val="Refdecomentrio"/>
        </w:rPr>
        <w:annotationRef/>
      </w:r>
      <w:r>
        <w:t>Not cited / quoted on the paper.</w:t>
      </w:r>
    </w:p>
  </w:comment>
  <w:comment w:id="189" w:author="Rogerio Santovito" w:date="2015-09-02T16:49:00Z" w:initials="RS">
    <w:p w14:paraId="2E7E7ADE" w14:textId="38EE1184" w:rsidR="00AE734C" w:rsidRDefault="00AE734C">
      <w:pPr>
        <w:pStyle w:val="Textodecomentrio"/>
      </w:pPr>
      <w:r>
        <w:rPr>
          <w:rStyle w:val="Refdecomentrio"/>
        </w:rPr>
        <w:annotationRef/>
      </w:r>
      <w:r>
        <w:t>Not cited / quoted on the paper.</w:t>
      </w:r>
    </w:p>
  </w:comment>
  <w:comment w:id="191" w:author="Rogerio Santovito" w:date="2015-09-02T16:50:00Z" w:initials="RS">
    <w:p w14:paraId="2022CD4C" w14:textId="66C98372" w:rsidR="00AE734C" w:rsidRDefault="00AE734C">
      <w:pPr>
        <w:pStyle w:val="Textodecomentrio"/>
      </w:pPr>
      <w:r>
        <w:rPr>
          <w:rStyle w:val="Refdecomentrio"/>
        </w:rPr>
        <w:annotationRef/>
      </w:r>
      <w:r>
        <w:t>Not cited / quoted on the paper.</w:t>
      </w:r>
    </w:p>
  </w:comment>
  <w:comment w:id="195" w:author="Rogerio Santovito" w:date="2015-09-02T16:50:00Z" w:initials="RS">
    <w:p w14:paraId="5BC49995" w14:textId="0CB5AAB4" w:rsidR="00AE734C" w:rsidRDefault="00AE734C">
      <w:pPr>
        <w:pStyle w:val="Textodecomentrio"/>
      </w:pPr>
      <w:r>
        <w:rPr>
          <w:rStyle w:val="Refdecomentrio"/>
        </w:rPr>
        <w:annotationRef/>
      </w:r>
      <w:r>
        <w:t>Not cited / quoted on the paper.</w:t>
      </w:r>
    </w:p>
  </w:comment>
  <w:comment w:id="204" w:author="Rogerio Santovito" w:date="2015-09-02T16:50:00Z" w:initials="RS">
    <w:p w14:paraId="3062772F" w14:textId="5D21690A" w:rsidR="00AE734C" w:rsidRDefault="00AE734C">
      <w:pPr>
        <w:pStyle w:val="Textodecomentrio"/>
      </w:pPr>
      <w:r>
        <w:rPr>
          <w:rStyle w:val="Refdecomentrio"/>
        </w:rPr>
        <w:annotationRef/>
      </w:r>
      <w:r>
        <w:t>Not cited / quoted on the paper.</w:t>
      </w:r>
    </w:p>
  </w:comment>
  <w:comment w:id="205" w:author="Rogerio Santovito" w:date="2015-09-02T16:50:00Z" w:initials="RS">
    <w:p w14:paraId="65C79C71" w14:textId="0F22A325" w:rsidR="00AE734C" w:rsidRDefault="00AE734C">
      <w:pPr>
        <w:pStyle w:val="Textodecomentrio"/>
      </w:pPr>
      <w:r>
        <w:rPr>
          <w:rStyle w:val="Refdecomentrio"/>
        </w:rPr>
        <w:annotationRef/>
      </w:r>
      <w:r>
        <w:t>Not cited / quoted on the paper.</w:t>
      </w:r>
    </w:p>
  </w:comment>
  <w:comment w:id="210" w:author="Rogerio Santovito" w:date="2015-09-02T16:51:00Z" w:initials="RS">
    <w:p w14:paraId="3ED98D12" w14:textId="66F37199" w:rsidR="00AE734C" w:rsidRDefault="00AE734C">
      <w:pPr>
        <w:pStyle w:val="Textodecomentrio"/>
      </w:pPr>
      <w:r>
        <w:rPr>
          <w:rStyle w:val="Refdecomentrio"/>
        </w:rPr>
        <w:annotationRef/>
      </w:r>
      <w:r>
        <w:t>Not cited / quoted on the paper.</w:t>
      </w:r>
    </w:p>
  </w:comment>
  <w:comment w:id="211" w:author="Rogerio Santovito" w:date="2015-09-02T16:51:00Z" w:initials="RS">
    <w:p w14:paraId="2459EFD9" w14:textId="736F75A7" w:rsidR="00AE734C" w:rsidRDefault="00AE734C">
      <w:pPr>
        <w:pStyle w:val="Textodecomentrio"/>
      </w:pPr>
      <w:r>
        <w:rPr>
          <w:rStyle w:val="Refdecomentrio"/>
        </w:rPr>
        <w:annotationRef/>
      </w:r>
      <w:r>
        <w:t>Not cited / quoted on the paper.</w:t>
      </w:r>
    </w:p>
  </w:comment>
  <w:comment w:id="213" w:author="Rogerio Santovito" w:date="2015-09-02T16:51:00Z" w:initials="RS">
    <w:p w14:paraId="34F084AD" w14:textId="583A601E" w:rsidR="00AE734C" w:rsidRDefault="00AE734C">
      <w:pPr>
        <w:pStyle w:val="Textodecomentrio"/>
      </w:pPr>
      <w:r>
        <w:rPr>
          <w:rStyle w:val="Refdecomentrio"/>
        </w:rPr>
        <w:annotationRef/>
      </w:r>
      <w:r>
        <w:t>Not cited / quoted on the paper.</w:t>
      </w:r>
    </w:p>
  </w:comment>
  <w:comment w:id="214" w:author="Rogerio Santovito" w:date="2015-09-02T16:52:00Z" w:initials="RS">
    <w:p w14:paraId="52863C1C" w14:textId="217E3F5A" w:rsidR="00AE734C" w:rsidRDefault="00AE734C">
      <w:pPr>
        <w:pStyle w:val="Textodecomentrio"/>
      </w:pPr>
      <w:r>
        <w:rPr>
          <w:rStyle w:val="Refdecomentrio"/>
        </w:rPr>
        <w:annotationRef/>
      </w:r>
      <w:r>
        <w:t>Not cited / quoted on the paper.</w:t>
      </w:r>
    </w:p>
  </w:comment>
  <w:comment w:id="220" w:author="Rogerio Santovito" w:date="2015-09-02T16:52:00Z" w:initials="RS">
    <w:p w14:paraId="0351186C" w14:textId="202B8312" w:rsidR="00AE734C" w:rsidRDefault="00AE734C">
      <w:pPr>
        <w:pStyle w:val="Textodecomentrio"/>
      </w:pPr>
      <w:r>
        <w:rPr>
          <w:rStyle w:val="Refdecomentrio"/>
        </w:rPr>
        <w:annotationRef/>
      </w:r>
      <w:r>
        <w:t>Not cited / quoted on the paper.</w:t>
      </w:r>
    </w:p>
  </w:comment>
  <w:comment w:id="221" w:author="Rogerio Santovito" w:date="2015-09-02T12:19:00Z" w:initials="RS">
    <w:p w14:paraId="43D6BD0E" w14:textId="77777777" w:rsidR="00CF7E70" w:rsidRDefault="00CF7E70">
      <w:pPr>
        <w:pStyle w:val="Textodecomentrio"/>
      </w:pPr>
      <w:r>
        <w:rPr>
          <w:rStyle w:val="Refdecomentrio"/>
        </w:rPr>
        <w:annotationRef/>
      </w:r>
      <w:r>
        <w:t>Could not find this reference on JREL database.</w:t>
      </w:r>
    </w:p>
  </w:comment>
  <w:comment w:id="224" w:author="Rogerio Santovito" w:date="2015-09-02T16:53:00Z" w:initials="RS">
    <w:p w14:paraId="404FFD17" w14:textId="2AB092E8" w:rsidR="00AE734C" w:rsidRDefault="00AE734C">
      <w:pPr>
        <w:pStyle w:val="Textodecomentrio"/>
      </w:pPr>
      <w:r>
        <w:rPr>
          <w:rStyle w:val="Refdecomentrio"/>
        </w:rPr>
        <w:annotationRef/>
      </w:r>
      <w:r>
        <w:t>Not cited / quoted on the paper.</w:t>
      </w:r>
    </w:p>
  </w:comment>
  <w:comment w:id="225" w:author="Rogerio Santovito" w:date="2015-09-02T16:54:00Z" w:initials="RS">
    <w:p w14:paraId="53009CE1" w14:textId="6A56649D" w:rsidR="00AE734C" w:rsidRDefault="00AE734C">
      <w:pPr>
        <w:pStyle w:val="Textodecomentrio"/>
      </w:pPr>
      <w:r>
        <w:rPr>
          <w:rStyle w:val="Refdecomentrio"/>
        </w:rPr>
        <w:annotationRef/>
      </w:r>
      <w:r>
        <w:t>Not cited / quoted on the paper.</w:t>
      </w:r>
    </w:p>
  </w:comment>
  <w:comment w:id="226" w:author="Rogerio Santovito" w:date="2015-09-02T16:54:00Z" w:initials="RS">
    <w:p w14:paraId="0F5EBDCB" w14:textId="689529BC" w:rsidR="00AE734C" w:rsidRDefault="00AE734C">
      <w:pPr>
        <w:pStyle w:val="Textodecomentrio"/>
      </w:pPr>
      <w:r>
        <w:rPr>
          <w:rStyle w:val="Refdecomentrio"/>
        </w:rPr>
        <w:annotationRef/>
      </w:r>
      <w:r>
        <w:t>Not cited / quoted on the paper.</w:t>
      </w:r>
    </w:p>
  </w:comment>
  <w:comment w:id="227" w:author="Rogerio Santovito" w:date="2015-09-02T16:54:00Z" w:initials="RS">
    <w:p w14:paraId="3D6F0C1B" w14:textId="1CA70240" w:rsidR="00AE734C" w:rsidRDefault="00AE734C">
      <w:pPr>
        <w:pStyle w:val="Textodecomentrio"/>
      </w:pPr>
      <w:r>
        <w:rPr>
          <w:rStyle w:val="Refdecomentrio"/>
        </w:rPr>
        <w:annotationRef/>
      </w:r>
      <w:r>
        <w:t>Not cited / quoted on the paper.</w:t>
      </w:r>
    </w:p>
  </w:comment>
  <w:comment w:id="228" w:author="Rogerio Santovito" w:date="2015-09-02T16:54:00Z" w:initials="RS">
    <w:p w14:paraId="4E0E0480" w14:textId="5646573D" w:rsidR="00AE734C" w:rsidRDefault="00AE734C">
      <w:pPr>
        <w:pStyle w:val="Textodecomentrio"/>
      </w:pPr>
      <w:r>
        <w:rPr>
          <w:rStyle w:val="Refdecomentrio"/>
        </w:rPr>
        <w:annotationRef/>
      </w:r>
      <w:r>
        <w:t>Not cited / quoted on the paper.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D4F82" w15:done="0"/>
  <w15:commentEx w15:paraId="0E802750" w15:done="0"/>
  <w15:commentEx w15:paraId="6570EFEB" w15:done="0"/>
  <w15:commentEx w15:paraId="38B0EBA1" w15:done="0"/>
  <w15:commentEx w15:paraId="68B88C72" w15:done="0"/>
  <w15:commentEx w15:paraId="0AF0E4BB" w15:done="0"/>
  <w15:commentEx w15:paraId="5683A250" w15:done="0"/>
  <w15:commentEx w15:paraId="12F6C2BD" w15:done="0"/>
  <w15:commentEx w15:paraId="1F9980D0" w15:done="0"/>
  <w15:commentEx w15:paraId="5EEF6F39" w15:done="0"/>
  <w15:commentEx w15:paraId="3ECFE61C" w15:done="0"/>
  <w15:commentEx w15:paraId="5EF3A390" w15:done="0"/>
  <w15:commentEx w15:paraId="663B28AF" w15:done="0"/>
  <w15:commentEx w15:paraId="7FD1EB39" w15:done="0"/>
  <w15:commentEx w15:paraId="26AA1695" w15:done="0"/>
  <w15:commentEx w15:paraId="76E58F74" w15:done="0"/>
  <w15:commentEx w15:paraId="23642785" w15:done="0"/>
  <w15:commentEx w15:paraId="08A8015E" w15:done="0"/>
  <w15:commentEx w15:paraId="20739001" w15:done="0"/>
  <w15:commentEx w15:paraId="2056BB2E" w15:done="0"/>
  <w15:commentEx w15:paraId="762EE60E" w15:done="0"/>
  <w15:commentEx w15:paraId="5521EC19" w15:done="0"/>
  <w15:commentEx w15:paraId="679DDDAA" w15:done="0"/>
  <w15:commentEx w15:paraId="5BF1CE62" w15:done="0"/>
  <w15:commentEx w15:paraId="07C32856" w15:done="0"/>
  <w15:commentEx w15:paraId="7E04E10B" w15:done="0"/>
  <w15:commentEx w15:paraId="6F86E1D2" w15:done="0"/>
  <w15:commentEx w15:paraId="775264C9" w15:done="0"/>
  <w15:commentEx w15:paraId="3BA62F15" w15:done="0"/>
  <w15:commentEx w15:paraId="46672C30" w15:done="0"/>
  <w15:commentEx w15:paraId="2FAB93FC" w15:done="0"/>
  <w15:commentEx w15:paraId="2E7E7ADE" w15:done="0"/>
  <w15:commentEx w15:paraId="2022CD4C" w15:done="0"/>
  <w15:commentEx w15:paraId="5BC49995" w15:done="0"/>
  <w15:commentEx w15:paraId="3062772F" w15:done="0"/>
  <w15:commentEx w15:paraId="65C79C71" w15:done="0"/>
  <w15:commentEx w15:paraId="3ED98D12" w15:done="0"/>
  <w15:commentEx w15:paraId="2459EFD9" w15:done="0"/>
  <w15:commentEx w15:paraId="34F084AD" w15:done="0"/>
  <w15:commentEx w15:paraId="52863C1C" w15:done="0"/>
  <w15:commentEx w15:paraId="0351186C" w15:done="0"/>
  <w15:commentEx w15:paraId="43D6BD0E" w15:done="0"/>
  <w15:commentEx w15:paraId="404FFD17" w15:done="0"/>
  <w15:commentEx w15:paraId="53009CE1" w15:done="0"/>
  <w15:commentEx w15:paraId="0F5EBDCB" w15:done="0"/>
  <w15:commentEx w15:paraId="3D6F0C1B" w15:done="0"/>
  <w15:commentEx w15:paraId="4E0E0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1678" w14:textId="77777777" w:rsidR="004B62A4" w:rsidRDefault="004B62A4" w:rsidP="008C4A3E">
      <w:r>
        <w:separator/>
      </w:r>
    </w:p>
  </w:endnote>
  <w:endnote w:type="continuationSeparator" w:id="0">
    <w:p w14:paraId="7C9E8EFB" w14:textId="77777777" w:rsidR="004B62A4" w:rsidRDefault="004B62A4" w:rsidP="008C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NextLTW01-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E61C" w14:textId="77777777" w:rsidR="002341B2" w:rsidRDefault="002341B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2469"/>
      <w:docPartObj>
        <w:docPartGallery w:val="Page Numbers (Bottom of Page)"/>
        <w:docPartUnique/>
      </w:docPartObj>
    </w:sdtPr>
    <w:sdtEndPr>
      <w:rPr>
        <w:sz w:val="16"/>
        <w:szCs w:val="16"/>
      </w:rPr>
    </w:sdtEndPr>
    <w:sdtContent>
      <w:p w14:paraId="0F03CAF1" w14:textId="77777777" w:rsidR="002341B2" w:rsidRPr="00697B2A" w:rsidRDefault="002341B2" w:rsidP="00697B2A">
        <w:pPr>
          <w:pStyle w:val="Rodap"/>
          <w:jc w:val="center"/>
        </w:pPr>
        <w:r>
          <w:fldChar w:fldCharType="begin"/>
        </w:r>
        <w:r>
          <w:instrText xml:space="preserve"> PAGE   \* MERGEFORMAT </w:instrText>
        </w:r>
        <w:r>
          <w:fldChar w:fldCharType="separate"/>
        </w:r>
        <w:r w:rsidR="005C638F">
          <w:rPr>
            <w:noProof/>
          </w:rPr>
          <w:t>3</w:t>
        </w:r>
        <w:r>
          <w:rPr>
            <w:noProof/>
          </w:rPr>
          <w:fldChar w:fldCharType="end"/>
        </w:r>
      </w:p>
    </w:sdtContent>
  </w:sdt>
  <w:p w14:paraId="1F8D294A" w14:textId="77777777" w:rsidR="002341B2" w:rsidRDefault="002341B2" w:rsidP="008C4A3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6A71" w14:textId="77777777" w:rsidR="002341B2" w:rsidRDefault="00234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2B66" w14:textId="77777777" w:rsidR="004B62A4" w:rsidRDefault="004B62A4" w:rsidP="008C4A3E">
      <w:r>
        <w:separator/>
      </w:r>
    </w:p>
  </w:footnote>
  <w:footnote w:type="continuationSeparator" w:id="0">
    <w:p w14:paraId="6772ABC3" w14:textId="77777777" w:rsidR="004B62A4" w:rsidRDefault="004B62A4" w:rsidP="008C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E433" w14:textId="77777777" w:rsidR="002341B2" w:rsidRDefault="002341B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EFE6" w14:textId="77777777" w:rsidR="002341B2" w:rsidRDefault="002341B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0296" w14:textId="77777777" w:rsidR="002341B2" w:rsidRDefault="002341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6269A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42704C"/>
    <w:multiLevelType w:val="multilevel"/>
    <w:tmpl w:val="062AE92C"/>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F51F4A"/>
    <w:multiLevelType w:val="hybridMultilevel"/>
    <w:tmpl w:val="00FA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351B6"/>
    <w:multiLevelType w:val="hybridMultilevel"/>
    <w:tmpl w:val="FDB21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57D6C"/>
    <w:multiLevelType w:val="hybridMultilevel"/>
    <w:tmpl w:val="BA445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873E1"/>
    <w:multiLevelType w:val="hybridMultilevel"/>
    <w:tmpl w:val="8190E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1C5354"/>
    <w:multiLevelType w:val="hybridMultilevel"/>
    <w:tmpl w:val="55F294C2"/>
    <w:lvl w:ilvl="0" w:tplc="0409000F">
      <w:start w:val="1"/>
      <w:numFmt w:val="decimal"/>
      <w:lvlText w:val="%1."/>
      <w:lvlJc w:val="left"/>
      <w:pPr>
        <w:ind w:left="1800" w:hanging="360"/>
      </w:pPr>
    </w:lvl>
    <w:lvl w:ilvl="1" w:tplc="8528B148">
      <w:numFmt w:val="bullet"/>
      <w:lvlText w:val="-"/>
      <w:lvlJc w:val="left"/>
      <w:pPr>
        <w:ind w:left="2520" w:hanging="360"/>
      </w:pPr>
      <w:rPr>
        <w:rFonts w:ascii="Calibri" w:eastAsiaTheme="minorHAnsi" w:hAnsi="Calibri" w:cstheme="minorBid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B762A"/>
    <w:multiLevelType w:val="multilevel"/>
    <w:tmpl w:val="53DA2C84"/>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Letter"/>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A527C5"/>
    <w:multiLevelType w:val="hybridMultilevel"/>
    <w:tmpl w:val="D56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0AB1"/>
    <w:multiLevelType w:val="hybridMultilevel"/>
    <w:tmpl w:val="B768A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193381"/>
    <w:multiLevelType w:val="hybridMultilevel"/>
    <w:tmpl w:val="FE92BDFC"/>
    <w:lvl w:ilvl="0" w:tplc="592C6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D812B3"/>
    <w:multiLevelType w:val="hybridMultilevel"/>
    <w:tmpl w:val="D544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744EF"/>
    <w:multiLevelType w:val="hybridMultilevel"/>
    <w:tmpl w:val="920A2064"/>
    <w:lvl w:ilvl="0" w:tplc="60482BEC">
      <w:start w:val="1"/>
      <w:numFmt w:val="decimal"/>
      <w:pStyle w:val="Ttulo2"/>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B09C1"/>
    <w:multiLevelType w:val="multilevel"/>
    <w:tmpl w:val="53DA2C84"/>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Letter"/>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6A2E3D"/>
    <w:multiLevelType w:val="hybridMultilevel"/>
    <w:tmpl w:val="28EC36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7E5BBB"/>
    <w:multiLevelType w:val="hybridMultilevel"/>
    <w:tmpl w:val="CE182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A21F9A"/>
    <w:multiLevelType w:val="hybridMultilevel"/>
    <w:tmpl w:val="406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754DF"/>
    <w:multiLevelType w:val="multilevel"/>
    <w:tmpl w:val="4F02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E17930"/>
    <w:multiLevelType w:val="hybridMultilevel"/>
    <w:tmpl w:val="C0BC78F2"/>
    <w:lvl w:ilvl="0" w:tplc="325C5EFE">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9" w15:restartNumberingAfterBreak="0">
    <w:nsid w:val="3D094C4F"/>
    <w:multiLevelType w:val="hybridMultilevel"/>
    <w:tmpl w:val="93861E58"/>
    <w:lvl w:ilvl="0" w:tplc="0409000F">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0" w15:restartNumberingAfterBreak="0">
    <w:nsid w:val="40A23710"/>
    <w:multiLevelType w:val="hybridMultilevel"/>
    <w:tmpl w:val="423AFFF8"/>
    <w:lvl w:ilvl="0" w:tplc="E796096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911640"/>
    <w:multiLevelType w:val="multilevel"/>
    <w:tmpl w:val="53DA2C84"/>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Letter"/>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EA79AD"/>
    <w:multiLevelType w:val="hybridMultilevel"/>
    <w:tmpl w:val="6CE02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F11B63"/>
    <w:multiLevelType w:val="hybridMultilevel"/>
    <w:tmpl w:val="60BA47F4"/>
    <w:lvl w:ilvl="0" w:tplc="DE702794">
      <w:start w:val="1"/>
      <w:numFmt w:val="upperRoman"/>
      <w:lvlText w:val="%1."/>
      <w:lvlJc w:val="left"/>
      <w:pPr>
        <w:ind w:left="720" w:hanging="360"/>
      </w:pPr>
      <w:rPr>
        <w:rFonts w:ascii="Calibri" w:hAnsi="Calibri"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D2354"/>
    <w:multiLevelType w:val="hybridMultilevel"/>
    <w:tmpl w:val="206E7AF4"/>
    <w:lvl w:ilvl="0" w:tplc="007457F0">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62B4F"/>
    <w:multiLevelType w:val="multilevel"/>
    <w:tmpl w:val="062AE92C"/>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604B57"/>
    <w:multiLevelType w:val="multilevel"/>
    <w:tmpl w:val="398292AE"/>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ascii="Calibri" w:hAnsi="Calibri"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CF4F26"/>
    <w:multiLevelType w:val="multilevel"/>
    <w:tmpl w:val="53DA2C84"/>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Letter"/>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4F4919"/>
    <w:multiLevelType w:val="hybridMultilevel"/>
    <w:tmpl w:val="226ABC1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5DD04E8A"/>
    <w:multiLevelType w:val="multilevel"/>
    <w:tmpl w:val="062AE92C"/>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7C5893"/>
    <w:multiLevelType w:val="hybridMultilevel"/>
    <w:tmpl w:val="226ABC1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3D936E0"/>
    <w:multiLevelType w:val="hybridMultilevel"/>
    <w:tmpl w:val="6BCC0780"/>
    <w:lvl w:ilvl="0" w:tplc="45204AA0">
      <w:start w:val="1"/>
      <w:numFmt w:val="upperRoman"/>
      <w:lvlText w:val="%1."/>
      <w:lvlJc w:val="left"/>
      <w:pPr>
        <w:ind w:left="720" w:hanging="360"/>
      </w:pPr>
      <w:rPr>
        <w:rFonts w:ascii="Calibri" w:hAnsi="Calibri"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D725A"/>
    <w:multiLevelType w:val="hybridMultilevel"/>
    <w:tmpl w:val="4A3C7666"/>
    <w:lvl w:ilvl="0" w:tplc="0C00B7D6">
      <w:start w:val="1"/>
      <w:numFmt w:val="decimal"/>
      <w:lvlText w:val="%1."/>
      <w:lvlJc w:val="left"/>
      <w:pPr>
        <w:ind w:left="1440" w:hanging="360"/>
      </w:pPr>
      <w:rPr>
        <w:rFonts w:ascii="Calibri" w:hAnsi="Calibri"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897D74"/>
    <w:multiLevelType w:val="multilevel"/>
    <w:tmpl w:val="062AE92C"/>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950DDC"/>
    <w:multiLevelType w:val="hybridMultilevel"/>
    <w:tmpl w:val="D35A9DD2"/>
    <w:lvl w:ilvl="0" w:tplc="0C00B7D6">
      <w:start w:val="1"/>
      <w:numFmt w:val="decimal"/>
      <w:lvlText w:val="%1."/>
      <w:lvlJc w:val="left"/>
      <w:pPr>
        <w:ind w:left="1440" w:hanging="360"/>
      </w:pPr>
      <w:rPr>
        <w:rFonts w:ascii="Calibri" w:hAnsi="Calibri"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39020C"/>
    <w:multiLevelType w:val="multilevel"/>
    <w:tmpl w:val="062AE92C"/>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9CA7FE4"/>
    <w:multiLevelType w:val="multilevel"/>
    <w:tmpl w:val="062AE92C"/>
    <w:lvl w:ilvl="0">
      <w:start w:val="1"/>
      <w:numFmt w:val="upperRoman"/>
      <w:lvlText w:val="%1."/>
      <w:lvlJc w:val="left"/>
      <w:pPr>
        <w:ind w:left="720" w:hanging="360"/>
      </w:pPr>
      <w:rPr>
        <w:rFonts w:ascii="Calibri" w:hAnsi="Calibri" w:hint="default"/>
        <w:b/>
        <w:i w:val="0"/>
        <w:sz w:val="3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052AB"/>
    <w:multiLevelType w:val="hybridMultilevel"/>
    <w:tmpl w:val="87680CEA"/>
    <w:lvl w:ilvl="0" w:tplc="0C00B7D6">
      <w:start w:val="1"/>
      <w:numFmt w:val="decimal"/>
      <w:lvlText w:val="%1."/>
      <w:lvlJc w:val="left"/>
      <w:pPr>
        <w:ind w:left="1440" w:hanging="360"/>
      </w:pPr>
      <w:rPr>
        <w:rFonts w:ascii="Calibri" w:hAnsi="Calibri"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36"/>
  </w:num>
  <w:num w:numId="3">
    <w:abstractNumId w:val="23"/>
  </w:num>
  <w:num w:numId="4">
    <w:abstractNumId w:val="12"/>
  </w:num>
  <w:num w:numId="5">
    <w:abstractNumId w:val="23"/>
  </w:num>
  <w:num w:numId="6">
    <w:abstractNumId w:val="29"/>
  </w:num>
  <w:num w:numId="7">
    <w:abstractNumId w:val="25"/>
  </w:num>
  <w:num w:numId="8">
    <w:abstractNumId w:val="26"/>
  </w:num>
  <w:num w:numId="9">
    <w:abstractNumId w:val="27"/>
  </w:num>
  <w:num w:numId="10">
    <w:abstractNumId w:val="23"/>
  </w:num>
  <w:num w:numId="11">
    <w:abstractNumId w:val="23"/>
  </w:num>
  <w:num w:numId="12">
    <w:abstractNumId w:val="33"/>
  </w:num>
  <w:num w:numId="13">
    <w:abstractNumId w:val="21"/>
  </w:num>
  <w:num w:numId="14">
    <w:abstractNumId w:val="7"/>
  </w:num>
  <w:num w:numId="15">
    <w:abstractNumId w:val="13"/>
  </w:num>
  <w:num w:numId="16">
    <w:abstractNumId w:val="1"/>
  </w:num>
  <w:num w:numId="17">
    <w:abstractNumId w:val="16"/>
  </w:num>
  <w:num w:numId="18">
    <w:abstractNumId w:val="18"/>
  </w:num>
  <w:num w:numId="19">
    <w:abstractNumId w:val="19"/>
  </w:num>
  <w:num w:numId="20">
    <w:abstractNumId w:val="31"/>
  </w:num>
  <w:num w:numId="21">
    <w:abstractNumId w:val="28"/>
  </w:num>
  <w:num w:numId="22">
    <w:abstractNumId w:val="4"/>
  </w:num>
  <w:num w:numId="23">
    <w:abstractNumId w:val="3"/>
  </w:num>
  <w:num w:numId="24">
    <w:abstractNumId w:val="2"/>
  </w:num>
  <w:num w:numId="25">
    <w:abstractNumId w:val="8"/>
  </w:num>
  <w:num w:numId="26">
    <w:abstractNumId w:val="6"/>
  </w:num>
  <w:num w:numId="27">
    <w:abstractNumId w:val="15"/>
  </w:num>
  <w:num w:numId="28">
    <w:abstractNumId w:val="5"/>
  </w:num>
  <w:num w:numId="29">
    <w:abstractNumId w:val="10"/>
  </w:num>
  <w:num w:numId="30">
    <w:abstractNumId w:val="30"/>
  </w:num>
  <w:num w:numId="31">
    <w:abstractNumId w:val="9"/>
  </w:num>
  <w:num w:numId="32">
    <w:abstractNumId w:val="11"/>
  </w:num>
  <w:num w:numId="33">
    <w:abstractNumId w:val="22"/>
  </w:num>
  <w:num w:numId="34">
    <w:abstractNumId w:val="0"/>
  </w:num>
  <w:num w:numId="35">
    <w:abstractNumId w:val="20"/>
  </w:num>
  <w:num w:numId="36">
    <w:abstractNumId w:val="34"/>
  </w:num>
  <w:num w:numId="37">
    <w:abstractNumId w:val="37"/>
  </w:num>
  <w:num w:numId="38">
    <w:abstractNumId w:val="32"/>
  </w:num>
  <w:num w:numId="39">
    <w:abstractNumId w:val="24"/>
  </w:num>
  <w:num w:numId="40">
    <w:abstractNumId w:val="14"/>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io Santovito">
    <w15:presenceInfo w15:providerId="Windows Live" w15:userId="2ed0b005437c3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71"/>
    <w:rsid w:val="00000F78"/>
    <w:rsid w:val="0000793F"/>
    <w:rsid w:val="00013BC9"/>
    <w:rsid w:val="00020CC7"/>
    <w:rsid w:val="00020CF1"/>
    <w:rsid w:val="00030326"/>
    <w:rsid w:val="00034AE8"/>
    <w:rsid w:val="00037F9E"/>
    <w:rsid w:val="0004104F"/>
    <w:rsid w:val="000421FC"/>
    <w:rsid w:val="00043163"/>
    <w:rsid w:val="00047AFD"/>
    <w:rsid w:val="000510D6"/>
    <w:rsid w:val="00051D79"/>
    <w:rsid w:val="00062427"/>
    <w:rsid w:val="000673AC"/>
    <w:rsid w:val="00067C4B"/>
    <w:rsid w:val="00073CFF"/>
    <w:rsid w:val="0007648F"/>
    <w:rsid w:val="0009247F"/>
    <w:rsid w:val="000C093E"/>
    <w:rsid w:val="000C0F8B"/>
    <w:rsid w:val="000C1665"/>
    <w:rsid w:val="000C7563"/>
    <w:rsid w:val="000F2D5C"/>
    <w:rsid w:val="000F6121"/>
    <w:rsid w:val="001042F8"/>
    <w:rsid w:val="00107BFA"/>
    <w:rsid w:val="001307AD"/>
    <w:rsid w:val="00162F27"/>
    <w:rsid w:val="00170EB9"/>
    <w:rsid w:val="001757B4"/>
    <w:rsid w:val="001765A1"/>
    <w:rsid w:val="00182060"/>
    <w:rsid w:val="00187948"/>
    <w:rsid w:val="001B2EE9"/>
    <w:rsid w:val="001C5066"/>
    <w:rsid w:val="001C7918"/>
    <w:rsid w:val="001C7D3F"/>
    <w:rsid w:val="001D39E4"/>
    <w:rsid w:val="001E73D3"/>
    <w:rsid w:val="001E7B92"/>
    <w:rsid w:val="001F105C"/>
    <w:rsid w:val="00213DB9"/>
    <w:rsid w:val="00232426"/>
    <w:rsid w:val="002341B2"/>
    <w:rsid w:val="002359F6"/>
    <w:rsid w:val="00243853"/>
    <w:rsid w:val="00243E78"/>
    <w:rsid w:val="002455C9"/>
    <w:rsid w:val="00270FF7"/>
    <w:rsid w:val="00277DC4"/>
    <w:rsid w:val="00285FB8"/>
    <w:rsid w:val="0028748E"/>
    <w:rsid w:val="002875B1"/>
    <w:rsid w:val="00297266"/>
    <w:rsid w:val="00297F83"/>
    <w:rsid w:val="002B09D0"/>
    <w:rsid w:val="002B0E17"/>
    <w:rsid w:val="002B74A8"/>
    <w:rsid w:val="002D6DA8"/>
    <w:rsid w:val="002D74EC"/>
    <w:rsid w:val="002E20FC"/>
    <w:rsid w:val="00320FFF"/>
    <w:rsid w:val="00334375"/>
    <w:rsid w:val="00336A22"/>
    <w:rsid w:val="00340F2E"/>
    <w:rsid w:val="00346096"/>
    <w:rsid w:val="00354F62"/>
    <w:rsid w:val="00374D3F"/>
    <w:rsid w:val="00375B09"/>
    <w:rsid w:val="003D1348"/>
    <w:rsid w:val="003D55EA"/>
    <w:rsid w:val="003D63F0"/>
    <w:rsid w:val="003E3AD4"/>
    <w:rsid w:val="003F6306"/>
    <w:rsid w:val="00411778"/>
    <w:rsid w:val="004265D4"/>
    <w:rsid w:val="00441CDF"/>
    <w:rsid w:val="004434A9"/>
    <w:rsid w:val="004533B4"/>
    <w:rsid w:val="0045539D"/>
    <w:rsid w:val="00471D97"/>
    <w:rsid w:val="004739A9"/>
    <w:rsid w:val="00480672"/>
    <w:rsid w:val="00482634"/>
    <w:rsid w:val="00482F70"/>
    <w:rsid w:val="004858ED"/>
    <w:rsid w:val="004A14BF"/>
    <w:rsid w:val="004A7CE8"/>
    <w:rsid w:val="004B4D87"/>
    <w:rsid w:val="004B62A4"/>
    <w:rsid w:val="004B7A9E"/>
    <w:rsid w:val="004E58D1"/>
    <w:rsid w:val="004E7378"/>
    <w:rsid w:val="005008B8"/>
    <w:rsid w:val="005039BE"/>
    <w:rsid w:val="00503B00"/>
    <w:rsid w:val="005040E1"/>
    <w:rsid w:val="00513568"/>
    <w:rsid w:val="0052220E"/>
    <w:rsid w:val="00525E5E"/>
    <w:rsid w:val="005336CC"/>
    <w:rsid w:val="00534073"/>
    <w:rsid w:val="005526EF"/>
    <w:rsid w:val="005567F6"/>
    <w:rsid w:val="005609B5"/>
    <w:rsid w:val="005837F5"/>
    <w:rsid w:val="005900F7"/>
    <w:rsid w:val="0059024B"/>
    <w:rsid w:val="00597F48"/>
    <w:rsid w:val="005A54D7"/>
    <w:rsid w:val="005C638F"/>
    <w:rsid w:val="005C66BF"/>
    <w:rsid w:val="005D3A22"/>
    <w:rsid w:val="005E15E2"/>
    <w:rsid w:val="00602402"/>
    <w:rsid w:val="0060496F"/>
    <w:rsid w:val="006051B1"/>
    <w:rsid w:val="00621782"/>
    <w:rsid w:val="00623ACB"/>
    <w:rsid w:val="006709A4"/>
    <w:rsid w:val="00687794"/>
    <w:rsid w:val="00693D74"/>
    <w:rsid w:val="006945CB"/>
    <w:rsid w:val="00695C3E"/>
    <w:rsid w:val="00695CC0"/>
    <w:rsid w:val="00697B2A"/>
    <w:rsid w:val="006A133E"/>
    <w:rsid w:val="006A5578"/>
    <w:rsid w:val="006B5B18"/>
    <w:rsid w:val="006C647F"/>
    <w:rsid w:val="006D0DE9"/>
    <w:rsid w:val="006D41F8"/>
    <w:rsid w:val="00701ECE"/>
    <w:rsid w:val="00707ED9"/>
    <w:rsid w:val="00731170"/>
    <w:rsid w:val="0074305E"/>
    <w:rsid w:val="00743EEC"/>
    <w:rsid w:val="007616E8"/>
    <w:rsid w:val="00765FBB"/>
    <w:rsid w:val="00770B33"/>
    <w:rsid w:val="00786F40"/>
    <w:rsid w:val="007A33AE"/>
    <w:rsid w:val="007D187A"/>
    <w:rsid w:val="007D2AAA"/>
    <w:rsid w:val="00806EA2"/>
    <w:rsid w:val="00814044"/>
    <w:rsid w:val="0082638E"/>
    <w:rsid w:val="00826838"/>
    <w:rsid w:val="00830850"/>
    <w:rsid w:val="0084051A"/>
    <w:rsid w:val="00842EA2"/>
    <w:rsid w:val="0085422B"/>
    <w:rsid w:val="00854E24"/>
    <w:rsid w:val="00872564"/>
    <w:rsid w:val="00876FC8"/>
    <w:rsid w:val="008810B0"/>
    <w:rsid w:val="0088650F"/>
    <w:rsid w:val="00891D81"/>
    <w:rsid w:val="008A082B"/>
    <w:rsid w:val="008C4A3E"/>
    <w:rsid w:val="008F72C7"/>
    <w:rsid w:val="00930882"/>
    <w:rsid w:val="00934571"/>
    <w:rsid w:val="00950AF7"/>
    <w:rsid w:val="00956C66"/>
    <w:rsid w:val="009571A0"/>
    <w:rsid w:val="00957729"/>
    <w:rsid w:val="00965D3F"/>
    <w:rsid w:val="00976D8A"/>
    <w:rsid w:val="00987EA3"/>
    <w:rsid w:val="00990B1C"/>
    <w:rsid w:val="009959DB"/>
    <w:rsid w:val="009A321F"/>
    <w:rsid w:val="009B3338"/>
    <w:rsid w:val="009B3E10"/>
    <w:rsid w:val="009B41D7"/>
    <w:rsid w:val="009B654F"/>
    <w:rsid w:val="009C3A62"/>
    <w:rsid w:val="009D307B"/>
    <w:rsid w:val="009D3F3F"/>
    <w:rsid w:val="009D5F7E"/>
    <w:rsid w:val="009E3C76"/>
    <w:rsid w:val="00A10FDE"/>
    <w:rsid w:val="00A238F8"/>
    <w:rsid w:val="00A3480A"/>
    <w:rsid w:val="00A43B8D"/>
    <w:rsid w:val="00A86586"/>
    <w:rsid w:val="00A87C38"/>
    <w:rsid w:val="00AA434F"/>
    <w:rsid w:val="00AA4562"/>
    <w:rsid w:val="00AA5443"/>
    <w:rsid w:val="00AB0361"/>
    <w:rsid w:val="00AC41C5"/>
    <w:rsid w:val="00AC5D87"/>
    <w:rsid w:val="00AC6E09"/>
    <w:rsid w:val="00AE3C39"/>
    <w:rsid w:val="00AE734C"/>
    <w:rsid w:val="00B246BC"/>
    <w:rsid w:val="00B30FC6"/>
    <w:rsid w:val="00B44BE3"/>
    <w:rsid w:val="00B477F1"/>
    <w:rsid w:val="00B53CD7"/>
    <w:rsid w:val="00B5797E"/>
    <w:rsid w:val="00B77E68"/>
    <w:rsid w:val="00B94D01"/>
    <w:rsid w:val="00B97338"/>
    <w:rsid w:val="00BA0233"/>
    <w:rsid w:val="00BA1AED"/>
    <w:rsid w:val="00BF230A"/>
    <w:rsid w:val="00C02377"/>
    <w:rsid w:val="00C057AD"/>
    <w:rsid w:val="00C15F49"/>
    <w:rsid w:val="00C17983"/>
    <w:rsid w:val="00C576CB"/>
    <w:rsid w:val="00C71F6E"/>
    <w:rsid w:val="00C77380"/>
    <w:rsid w:val="00C84DAC"/>
    <w:rsid w:val="00C92FB5"/>
    <w:rsid w:val="00CA5DEF"/>
    <w:rsid w:val="00CB1FA0"/>
    <w:rsid w:val="00CC24CF"/>
    <w:rsid w:val="00CD4139"/>
    <w:rsid w:val="00CE42B7"/>
    <w:rsid w:val="00CF1325"/>
    <w:rsid w:val="00CF7E70"/>
    <w:rsid w:val="00D00CF3"/>
    <w:rsid w:val="00D04EFD"/>
    <w:rsid w:val="00D16788"/>
    <w:rsid w:val="00D21700"/>
    <w:rsid w:val="00D24EA3"/>
    <w:rsid w:val="00D2569F"/>
    <w:rsid w:val="00D34470"/>
    <w:rsid w:val="00D41B02"/>
    <w:rsid w:val="00D44ABE"/>
    <w:rsid w:val="00D5702B"/>
    <w:rsid w:val="00D7567F"/>
    <w:rsid w:val="00D76F8B"/>
    <w:rsid w:val="00D83249"/>
    <w:rsid w:val="00D969D9"/>
    <w:rsid w:val="00DC09A9"/>
    <w:rsid w:val="00DE0EBE"/>
    <w:rsid w:val="00DE1C77"/>
    <w:rsid w:val="00E022CF"/>
    <w:rsid w:val="00E07B23"/>
    <w:rsid w:val="00E11952"/>
    <w:rsid w:val="00E1608A"/>
    <w:rsid w:val="00E2210C"/>
    <w:rsid w:val="00E25D00"/>
    <w:rsid w:val="00E27F54"/>
    <w:rsid w:val="00E344E7"/>
    <w:rsid w:val="00E36878"/>
    <w:rsid w:val="00E42D12"/>
    <w:rsid w:val="00E46EB5"/>
    <w:rsid w:val="00E473E4"/>
    <w:rsid w:val="00E47D94"/>
    <w:rsid w:val="00E47EC3"/>
    <w:rsid w:val="00E6225D"/>
    <w:rsid w:val="00E758D9"/>
    <w:rsid w:val="00E82C3A"/>
    <w:rsid w:val="00EA0C66"/>
    <w:rsid w:val="00EA3496"/>
    <w:rsid w:val="00EA4C4D"/>
    <w:rsid w:val="00EC07AC"/>
    <w:rsid w:val="00EC6F80"/>
    <w:rsid w:val="00EC7652"/>
    <w:rsid w:val="00ED0D01"/>
    <w:rsid w:val="00F000BC"/>
    <w:rsid w:val="00F00754"/>
    <w:rsid w:val="00F11241"/>
    <w:rsid w:val="00F26617"/>
    <w:rsid w:val="00F32EDF"/>
    <w:rsid w:val="00F341F4"/>
    <w:rsid w:val="00F50FF4"/>
    <w:rsid w:val="00F60D66"/>
    <w:rsid w:val="00F62BA9"/>
    <w:rsid w:val="00F63682"/>
    <w:rsid w:val="00F63CA0"/>
    <w:rsid w:val="00F742E1"/>
    <w:rsid w:val="00F74C5D"/>
    <w:rsid w:val="00F81FE8"/>
    <w:rsid w:val="00F852F4"/>
    <w:rsid w:val="00F863D0"/>
    <w:rsid w:val="00F904DD"/>
    <w:rsid w:val="00FB4717"/>
    <w:rsid w:val="00FB52A5"/>
    <w:rsid w:val="00FB5425"/>
    <w:rsid w:val="00FB7EEE"/>
    <w:rsid w:val="00FB7FF6"/>
    <w:rsid w:val="00FC59B3"/>
    <w:rsid w:val="00FC66B3"/>
    <w:rsid w:val="00FE05B2"/>
    <w:rsid w:val="00FE3CCC"/>
    <w:rsid w:val="00FE5FBC"/>
    <w:rsid w:val="00FE7347"/>
    <w:rsid w:val="00FF0475"/>
    <w:rsid w:val="00FF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1F3D"/>
  <w15:docId w15:val="{2D2D6C12-6316-4059-8ACF-75AE7383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D4"/>
    <w:pPr>
      <w:ind w:left="720"/>
    </w:pPr>
  </w:style>
  <w:style w:type="paragraph" w:styleId="Ttulo1">
    <w:name w:val="heading 1"/>
    <w:basedOn w:val="Normal"/>
    <w:next w:val="Normal"/>
    <w:link w:val="Ttulo1Char"/>
    <w:autoRedefine/>
    <w:uiPriority w:val="9"/>
    <w:rsid w:val="00EC07AC"/>
    <w:pPr>
      <w:outlineLvl w:val="0"/>
    </w:pPr>
  </w:style>
  <w:style w:type="paragraph" w:styleId="Ttulo2">
    <w:name w:val="heading 2"/>
    <w:basedOn w:val="Normal"/>
    <w:next w:val="Normal"/>
    <w:link w:val="Ttulo2Char"/>
    <w:uiPriority w:val="9"/>
    <w:unhideWhenUsed/>
    <w:rsid w:val="00D5702B"/>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A321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A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E7B9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E7B92"/>
  </w:style>
  <w:style w:type="paragraph" w:styleId="Rodap">
    <w:name w:val="footer"/>
    <w:basedOn w:val="Normal"/>
    <w:link w:val="RodapChar"/>
    <w:uiPriority w:val="99"/>
    <w:unhideWhenUsed/>
    <w:rsid w:val="001E7B92"/>
    <w:pPr>
      <w:tabs>
        <w:tab w:val="center" w:pos="4680"/>
        <w:tab w:val="right" w:pos="9360"/>
      </w:tabs>
      <w:spacing w:after="0" w:line="240" w:lineRule="auto"/>
    </w:pPr>
  </w:style>
  <w:style w:type="character" w:customStyle="1" w:styleId="RodapChar">
    <w:name w:val="Rodapé Char"/>
    <w:basedOn w:val="Fontepargpadro"/>
    <w:link w:val="Rodap"/>
    <w:uiPriority w:val="99"/>
    <w:rsid w:val="001E7B92"/>
  </w:style>
  <w:style w:type="paragraph" w:styleId="Textodebalo">
    <w:name w:val="Balloon Text"/>
    <w:basedOn w:val="Normal"/>
    <w:link w:val="TextodebaloChar"/>
    <w:uiPriority w:val="99"/>
    <w:semiHidden/>
    <w:unhideWhenUsed/>
    <w:rsid w:val="008405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051A"/>
    <w:rPr>
      <w:rFonts w:ascii="Tahoma" w:hAnsi="Tahoma" w:cs="Tahoma"/>
      <w:sz w:val="16"/>
      <w:szCs w:val="16"/>
    </w:rPr>
  </w:style>
  <w:style w:type="paragraph" w:styleId="PargrafodaLista">
    <w:name w:val="List Paragraph"/>
    <w:basedOn w:val="Normal"/>
    <w:uiPriority w:val="34"/>
    <w:qFormat/>
    <w:rsid w:val="00503B00"/>
    <w:pPr>
      <w:contextualSpacing/>
    </w:pPr>
  </w:style>
  <w:style w:type="character" w:customStyle="1" w:styleId="Ttulo1Char">
    <w:name w:val="Título 1 Char"/>
    <w:basedOn w:val="Fontepargpadro"/>
    <w:link w:val="Ttulo1"/>
    <w:uiPriority w:val="9"/>
    <w:rsid w:val="00EC07AC"/>
  </w:style>
  <w:style w:type="character" w:customStyle="1" w:styleId="Ttulo2Char">
    <w:name w:val="Título 2 Char"/>
    <w:basedOn w:val="Fontepargpadro"/>
    <w:link w:val="Ttulo2"/>
    <w:uiPriority w:val="9"/>
    <w:rsid w:val="00D5702B"/>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9A321F"/>
    <w:rPr>
      <w:rFonts w:asciiTheme="majorHAnsi" w:eastAsiaTheme="majorEastAsia" w:hAnsiTheme="majorHAnsi" w:cstheme="majorBidi"/>
      <w:b/>
      <w:bCs/>
      <w:i/>
      <w:iCs/>
      <w:color w:val="4F81BD" w:themeColor="accent1"/>
    </w:rPr>
  </w:style>
  <w:style w:type="character" w:customStyle="1" w:styleId="Ttulo3Char">
    <w:name w:val="Título 3 Char"/>
    <w:basedOn w:val="Fontepargpadro"/>
    <w:link w:val="Ttulo3"/>
    <w:uiPriority w:val="9"/>
    <w:rsid w:val="009A321F"/>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8C4A3E"/>
    <w:rPr>
      <w:color w:val="0000FF" w:themeColor="hyperlink"/>
      <w:u w:val="single"/>
    </w:rPr>
  </w:style>
  <w:style w:type="character" w:customStyle="1" w:styleId="il">
    <w:name w:val="il"/>
    <w:basedOn w:val="Fontepargpadro"/>
    <w:rsid w:val="008C4A3E"/>
  </w:style>
  <w:style w:type="character" w:customStyle="1" w:styleId="yshortcuts">
    <w:name w:val="yshortcuts"/>
    <w:basedOn w:val="Fontepargpadro"/>
    <w:rsid w:val="00786F40"/>
  </w:style>
  <w:style w:type="paragraph" w:styleId="Textodenotaderodap">
    <w:name w:val="footnote text"/>
    <w:basedOn w:val="Normal"/>
    <w:link w:val="TextodenotaderodapChar"/>
    <w:semiHidden/>
    <w:rsid w:val="00EA3496"/>
    <w:pPr>
      <w:spacing w:after="0" w:line="240" w:lineRule="auto"/>
      <w:ind w:left="0"/>
    </w:pPr>
    <w:rPr>
      <w:rFonts w:ascii="Times New Roman" w:eastAsia="Times New Roman" w:hAnsi="Times New Roman" w:cs="Times New Roman"/>
      <w:sz w:val="24"/>
      <w:szCs w:val="24"/>
    </w:rPr>
  </w:style>
  <w:style w:type="character" w:customStyle="1" w:styleId="TextodenotaderodapChar">
    <w:name w:val="Texto de nota de rodapé Char"/>
    <w:basedOn w:val="Fontepargpadro"/>
    <w:link w:val="Textodenotaderodap"/>
    <w:semiHidden/>
    <w:rsid w:val="00EA3496"/>
    <w:rPr>
      <w:rFonts w:ascii="Times New Roman" w:eastAsia="Times New Roman" w:hAnsi="Times New Roman" w:cs="Times New Roman"/>
      <w:sz w:val="24"/>
      <w:szCs w:val="24"/>
    </w:rPr>
  </w:style>
  <w:style w:type="paragraph" w:styleId="Commarcadores">
    <w:name w:val="List Bullet"/>
    <w:basedOn w:val="Normal"/>
    <w:uiPriority w:val="99"/>
    <w:unhideWhenUsed/>
    <w:rsid w:val="00020CC7"/>
    <w:pPr>
      <w:numPr>
        <w:numId w:val="34"/>
      </w:numPr>
      <w:contextualSpacing/>
    </w:pPr>
  </w:style>
  <w:style w:type="paragraph" w:customStyle="1" w:styleId="Articlecites">
    <w:name w:val="Article cites"/>
    <w:basedOn w:val="Normal"/>
    <w:rsid w:val="004739A9"/>
    <w:pPr>
      <w:tabs>
        <w:tab w:val="left" w:pos="9792"/>
      </w:tabs>
      <w:spacing w:after="0" w:line="220" w:lineRule="atLeast"/>
      <w:ind w:left="907" w:right="360"/>
      <w:jc w:val="both"/>
    </w:pPr>
    <w:rPr>
      <w:rFonts w:ascii="AGaramond" w:eastAsia="Times New Roman" w:hAnsi="AGaramond" w:cs="Times New Roman"/>
      <w:sz w:val="20"/>
      <w:szCs w:val="20"/>
    </w:rPr>
  </w:style>
  <w:style w:type="character" w:styleId="Refdecomentrio">
    <w:name w:val="annotation reference"/>
    <w:basedOn w:val="Fontepargpadro"/>
    <w:uiPriority w:val="99"/>
    <w:semiHidden/>
    <w:unhideWhenUsed/>
    <w:rsid w:val="00EC07AC"/>
    <w:rPr>
      <w:sz w:val="16"/>
      <w:szCs w:val="16"/>
    </w:rPr>
  </w:style>
  <w:style w:type="paragraph" w:styleId="Textodecomentrio">
    <w:name w:val="annotation text"/>
    <w:basedOn w:val="Normal"/>
    <w:link w:val="TextodecomentrioChar"/>
    <w:uiPriority w:val="99"/>
    <w:semiHidden/>
    <w:unhideWhenUsed/>
    <w:rsid w:val="00EC07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07AC"/>
    <w:rPr>
      <w:sz w:val="20"/>
      <w:szCs w:val="20"/>
    </w:rPr>
  </w:style>
  <w:style w:type="paragraph" w:styleId="Assuntodocomentrio">
    <w:name w:val="annotation subject"/>
    <w:basedOn w:val="Textodecomentrio"/>
    <w:next w:val="Textodecomentrio"/>
    <w:link w:val="AssuntodocomentrioChar"/>
    <w:uiPriority w:val="99"/>
    <w:semiHidden/>
    <w:unhideWhenUsed/>
    <w:rsid w:val="00EC07AC"/>
    <w:rPr>
      <w:b/>
      <w:bCs/>
    </w:rPr>
  </w:style>
  <w:style w:type="character" w:customStyle="1" w:styleId="AssuntodocomentrioChar">
    <w:name w:val="Assunto do comentário Char"/>
    <w:basedOn w:val="TextodecomentrioChar"/>
    <w:link w:val="Assuntodocomentrio"/>
    <w:uiPriority w:val="99"/>
    <w:semiHidden/>
    <w:rsid w:val="00EC07AC"/>
    <w:rPr>
      <w:b/>
      <w:bCs/>
      <w:sz w:val="20"/>
      <w:szCs w:val="20"/>
    </w:rPr>
  </w:style>
  <w:style w:type="character" w:customStyle="1" w:styleId="a-size-large">
    <w:name w:val="a-size-large"/>
    <w:basedOn w:val="Fontepargpadro"/>
    <w:rsid w:val="00EC07AC"/>
  </w:style>
  <w:style w:type="character" w:customStyle="1" w:styleId="apple-converted-space">
    <w:name w:val="apple-converted-space"/>
    <w:basedOn w:val="Fontepargpadro"/>
    <w:rsid w:val="00743EEC"/>
  </w:style>
  <w:style w:type="character" w:customStyle="1" w:styleId="reference-text">
    <w:name w:val="reference-text"/>
    <w:basedOn w:val="Fontepargpadro"/>
    <w:rsid w:val="00743EEC"/>
  </w:style>
  <w:style w:type="character" w:styleId="Forte">
    <w:name w:val="Strong"/>
    <w:basedOn w:val="Fontepargpadro"/>
    <w:uiPriority w:val="22"/>
    <w:qFormat/>
    <w:rsid w:val="0017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9564">
      <w:bodyDiv w:val="1"/>
      <w:marLeft w:val="0"/>
      <w:marRight w:val="0"/>
      <w:marTop w:val="0"/>
      <w:marBottom w:val="0"/>
      <w:divBdr>
        <w:top w:val="none" w:sz="0" w:space="0" w:color="auto"/>
        <w:left w:val="none" w:sz="0" w:space="0" w:color="auto"/>
        <w:bottom w:val="none" w:sz="0" w:space="0" w:color="auto"/>
        <w:right w:val="none" w:sz="0" w:space="0" w:color="auto"/>
      </w:divBdr>
    </w:div>
    <w:div w:id="811293686">
      <w:bodyDiv w:val="1"/>
      <w:marLeft w:val="0"/>
      <w:marRight w:val="0"/>
      <w:marTop w:val="0"/>
      <w:marBottom w:val="0"/>
      <w:divBdr>
        <w:top w:val="none" w:sz="0" w:space="0" w:color="auto"/>
        <w:left w:val="none" w:sz="0" w:space="0" w:color="auto"/>
        <w:bottom w:val="none" w:sz="0" w:space="0" w:color="auto"/>
        <w:right w:val="none" w:sz="0" w:space="0" w:color="auto"/>
      </w:divBdr>
    </w:div>
    <w:div w:id="1283882766">
      <w:bodyDiv w:val="1"/>
      <w:marLeft w:val="0"/>
      <w:marRight w:val="0"/>
      <w:marTop w:val="0"/>
      <w:marBottom w:val="0"/>
      <w:divBdr>
        <w:top w:val="none" w:sz="0" w:space="0" w:color="auto"/>
        <w:left w:val="none" w:sz="0" w:space="0" w:color="auto"/>
        <w:bottom w:val="none" w:sz="0" w:space="0" w:color="auto"/>
        <w:right w:val="none" w:sz="0" w:space="0" w:color="auto"/>
      </w:divBdr>
    </w:div>
    <w:div w:id="1302617262">
      <w:bodyDiv w:val="1"/>
      <w:marLeft w:val="0"/>
      <w:marRight w:val="0"/>
      <w:marTop w:val="0"/>
      <w:marBottom w:val="0"/>
      <w:divBdr>
        <w:top w:val="none" w:sz="0" w:space="0" w:color="auto"/>
        <w:left w:val="none" w:sz="0" w:space="0" w:color="auto"/>
        <w:bottom w:val="none" w:sz="0" w:space="0" w:color="auto"/>
        <w:right w:val="none" w:sz="0" w:space="0" w:color="auto"/>
      </w:divBdr>
      <w:divsChild>
        <w:div w:id="2121025175">
          <w:marLeft w:val="0"/>
          <w:marRight w:val="0"/>
          <w:marTop w:val="0"/>
          <w:marBottom w:val="0"/>
          <w:divBdr>
            <w:top w:val="none" w:sz="0" w:space="0" w:color="auto"/>
            <w:left w:val="none" w:sz="0" w:space="0" w:color="auto"/>
            <w:bottom w:val="none" w:sz="0" w:space="0" w:color="auto"/>
            <w:right w:val="none" w:sz="0" w:space="0" w:color="auto"/>
          </w:divBdr>
        </w:div>
        <w:div w:id="643464499">
          <w:marLeft w:val="0"/>
          <w:marRight w:val="0"/>
          <w:marTop w:val="0"/>
          <w:marBottom w:val="0"/>
          <w:divBdr>
            <w:top w:val="none" w:sz="0" w:space="0" w:color="auto"/>
            <w:left w:val="none" w:sz="0" w:space="0" w:color="auto"/>
            <w:bottom w:val="none" w:sz="0" w:space="0" w:color="auto"/>
            <w:right w:val="none" w:sz="0" w:space="0" w:color="auto"/>
          </w:divBdr>
        </w:div>
        <w:div w:id="1139877837">
          <w:marLeft w:val="0"/>
          <w:marRight w:val="0"/>
          <w:marTop w:val="0"/>
          <w:marBottom w:val="0"/>
          <w:divBdr>
            <w:top w:val="none" w:sz="0" w:space="0" w:color="auto"/>
            <w:left w:val="none" w:sz="0" w:space="0" w:color="auto"/>
            <w:bottom w:val="none" w:sz="0" w:space="0" w:color="auto"/>
            <w:right w:val="none" w:sz="0" w:space="0" w:color="auto"/>
          </w:divBdr>
        </w:div>
        <w:div w:id="89278883">
          <w:marLeft w:val="0"/>
          <w:marRight w:val="0"/>
          <w:marTop w:val="0"/>
          <w:marBottom w:val="0"/>
          <w:divBdr>
            <w:top w:val="none" w:sz="0" w:space="0" w:color="auto"/>
            <w:left w:val="none" w:sz="0" w:space="0" w:color="auto"/>
            <w:bottom w:val="none" w:sz="0" w:space="0" w:color="auto"/>
            <w:right w:val="none" w:sz="0" w:space="0" w:color="auto"/>
          </w:divBdr>
        </w:div>
        <w:div w:id="135882888">
          <w:marLeft w:val="0"/>
          <w:marRight w:val="0"/>
          <w:marTop w:val="0"/>
          <w:marBottom w:val="0"/>
          <w:divBdr>
            <w:top w:val="none" w:sz="0" w:space="0" w:color="auto"/>
            <w:left w:val="none" w:sz="0" w:space="0" w:color="auto"/>
            <w:bottom w:val="none" w:sz="0" w:space="0" w:color="auto"/>
            <w:right w:val="none" w:sz="0" w:space="0" w:color="auto"/>
          </w:divBdr>
        </w:div>
        <w:div w:id="1471558726">
          <w:marLeft w:val="0"/>
          <w:marRight w:val="0"/>
          <w:marTop w:val="0"/>
          <w:marBottom w:val="0"/>
          <w:divBdr>
            <w:top w:val="none" w:sz="0" w:space="0" w:color="auto"/>
            <w:left w:val="none" w:sz="0" w:space="0" w:color="auto"/>
            <w:bottom w:val="none" w:sz="0" w:space="0" w:color="auto"/>
            <w:right w:val="none" w:sz="0" w:space="0" w:color="auto"/>
          </w:divBdr>
        </w:div>
        <w:div w:id="1787693319">
          <w:marLeft w:val="0"/>
          <w:marRight w:val="0"/>
          <w:marTop w:val="0"/>
          <w:marBottom w:val="0"/>
          <w:divBdr>
            <w:top w:val="none" w:sz="0" w:space="0" w:color="auto"/>
            <w:left w:val="none" w:sz="0" w:space="0" w:color="auto"/>
            <w:bottom w:val="none" w:sz="0" w:space="0" w:color="auto"/>
            <w:right w:val="none" w:sz="0" w:space="0" w:color="auto"/>
          </w:divBdr>
        </w:div>
      </w:divsChild>
    </w:div>
    <w:div w:id="1356271656">
      <w:bodyDiv w:val="1"/>
      <w:marLeft w:val="0"/>
      <w:marRight w:val="0"/>
      <w:marTop w:val="0"/>
      <w:marBottom w:val="0"/>
      <w:divBdr>
        <w:top w:val="none" w:sz="0" w:space="0" w:color="auto"/>
        <w:left w:val="none" w:sz="0" w:space="0" w:color="auto"/>
        <w:bottom w:val="none" w:sz="0" w:space="0" w:color="auto"/>
        <w:right w:val="none" w:sz="0" w:space="0" w:color="auto"/>
      </w:divBdr>
      <w:divsChild>
        <w:div w:id="344676967">
          <w:marLeft w:val="0"/>
          <w:marRight w:val="0"/>
          <w:marTop w:val="0"/>
          <w:marBottom w:val="0"/>
          <w:divBdr>
            <w:top w:val="none" w:sz="0" w:space="0" w:color="auto"/>
            <w:left w:val="none" w:sz="0" w:space="0" w:color="auto"/>
            <w:bottom w:val="none" w:sz="0" w:space="0" w:color="auto"/>
            <w:right w:val="none" w:sz="0" w:space="0" w:color="auto"/>
          </w:divBdr>
        </w:div>
        <w:div w:id="1074355863">
          <w:marLeft w:val="0"/>
          <w:marRight w:val="0"/>
          <w:marTop w:val="0"/>
          <w:marBottom w:val="0"/>
          <w:divBdr>
            <w:top w:val="none" w:sz="0" w:space="0" w:color="auto"/>
            <w:left w:val="none" w:sz="0" w:space="0" w:color="auto"/>
            <w:bottom w:val="none" w:sz="0" w:space="0" w:color="auto"/>
            <w:right w:val="none" w:sz="0" w:space="0" w:color="auto"/>
          </w:divBdr>
        </w:div>
        <w:div w:id="1724522306">
          <w:marLeft w:val="0"/>
          <w:marRight w:val="0"/>
          <w:marTop w:val="0"/>
          <w:marBottom w:val="0"/>
          <w:divBdr>
            <w:top w:val="none" w:sz="0" w:space="0" w:color="auto"/>
            <w:left w:val="none" w:sz="0" w:space="0" w:color="auto"/>
            <w:bottom w:val="none" w:sz="0" w:space="0" w:color="auto"/>
            <w:right w:val="none" w:sz="0" w:space="0" w:color="auto"/>
          </w:divBdr>
        </w:div>
        <w:div w:id="1057555380">
          <w:marLeft w:val="0"/>
          <w:marRight w:val="0"/>
          <w:marTop w:val="0"/>
          <w:marBottom w:val="0"/>
          <w:divBdr>
            <w:top w:val="none" w:sz="0" w:space="0" w:color="auto"/>
            <w:left w:val="none" w:sz="0" w:space="0" w:color="auto"/>
            <w:bottom w:val="none" w:sz="0" w:space="0" w:color="auto"/>
            <w:right w:val="none" w:sz="0" w:space="0" w:color="auto"/>
          </w:divBdr>
        </w:div>
        <w:div w:id="393167793">
          <w:marLeft w:val="0"/>
          <w:marRight w:val="0"/>
          <w:marTop w:val="0"/>
          <w:marBottom w:val="0"/>
          <w:divBdr>
            <w:top w:val="none" w:sz="0" w:space="0" w:color="auto"/>
            <w:left w:val="none" w:sz="0" w:space="0" w:color="auto"/>
            <w:bottom w:val="none" w:sz="0" w:space="0" w:color="auto"/>
            <w:right w:val="none" w:sz="0" w:space="0" w:color="auto"/>
          </w:divBdr>
        </w:div>
        <w:div w:id="1833795121">
          <w:marLeft w:val="0"/>
          <w:marRight w:val="0"/>
          <w:marTop w:val="0"/>
          <w:marBottom w:val="0"/>
          <w:divBdr>
            <w:top w:val="none" w:sz="0" w:space="0" w:color="auto"/>
            <w:left w:val="none" w:sz="0" w:space="0" w:color="auto"/>
            <w:bottom w:val="none" w:sz="0" w:space="0" w:color="auto"/>
            <w:right w:val="none" w:sz="0" w:space="0" w:color="auto"/>
          </w:divBdr>
        </w:div>
        <w:div w:id="1479300937">
          <w:marLeft w:val="0"/>
          <w:marRight w:val="0"/>
          <w:marTop w:val="0"/>
          <w:marBottom w:val="0"/>
          <w:divBdr>
            <w:top w:val="none" w:sz="0" w:space="0" w:color="auto"/>
            <w:left w:val="none" w:sz="0" w:space="0" w:color="auto"/>
            <w:bottom w:val="none" w:sz="0" w:space="0" w:color="auto"/>
            <w:right w:val="none" w:sz="0" w:space="0" w:color="auto"/>
          </w:divBdr>
        </w:div>
        <w:div w:id="1027949085">
          <w:marLeft w:val="0"/>
          <w:marRight w:val="0"/>
          <w:marTop w:val="0"/>
          <w:marBottom w:val="0"/>
          <w:divBdr>
            <w:top w:val="none" w:sz="0" w:space="0" w:color="auto"/>
            <w:left w:val="none" w:sz="0" w:space="0" w:color="auto"/>
            <w:bottom w:val="none" w:sz="0" w:space="0" w:color="auto"/>
            <w:right w:val="none" w:sz="0" w:space="0" w:color="auto"/>
          </w:divBdr>
        </w:div>
        <w:div w:id="1983004345">
          <w:marLeft w:val="0"/>
          <w:marRight w:val="0"/>
          <w:marTop w:val="0"/>
          <w:marBottom w:val="0"/>
          <w:divBdr>
            <w:top w:val="none" w:sz="0" w:space="0" w:color="auto"/>
            <w:left w:val="none" w:sz="0" w:space="0" w:color="auto"/>
            <w:bottom w:val="none" w:sz="0" w:space="0" w:color="auto"/>
            <w:right w:val="none" w:sz="0" w:space="0" w:color="auto"/>
          </w:divBdr>
        </w:div>
        <w:div w:id="1628122501">
          <w:marLeft w:val="0"/>
          <w:marRight w:val="0"/>
          <w:marTop w:val="0"/>
          <w:marBottom w:val="0"/>
          <w:divBdr>
            <w:top w:val="none" w:sz="0" w:space="0" w:color="auto"/>
            <w:left w:val="none" w:sz="0" w:space="0" w:color="auto"/>
            <w:bottom w:val="none" w:sz="0" w:space="0" w:color="auto"/>
            <w:right w:val="none" w:sz="0" w:space="0" w:color="auto"/>
          </w:divBdr>
        </w:div>
        <w:div w:id="1600866177">
          <w:marLeft w:val="0"/>
          <w:marRight w:val="0"/>
          <w:marTop w:val="0"/>
          <w:marBottom w:val="0"/>
          <w:divBdr>
            <w:top w:val="none" w:sz="0" w:space="0" w:color="auto"/>
            <w:left w:val="none" w:sz="0" w:space="0" w:color="auto"/>
            <w:bottom w:val="none" w:sz="0" w:space="0" w:color="auto"/>
            <w:right w:val="none" w:sz="0" w:space="0" w:color="auto"/>
          </w:divBdr>
        </w:div>
        <w:div w:id="1325204361">
          <w:marLeft w:val="0"/>
          <w:marRight w:val="0"/>
          <w:marTop w:val="0"/>
          <w:marBottom w:val="0"/>
          <w:divBdr>
            <w:top w:val="none" w:sz="0" w:space="0" w:color="auto"/>
            <w:left w:val="none" w:sz="0" w:space="0" w:color="auto"/>
            <w:bottom w:val="none" w:sz="0" w:space="0" w:color="auto"/>
            <w:right w:val="none" w:sz="0" w:space="0" w:color="auto"/>
          </w:divBdr>
        </w:div>
        <w:div w:id="904098752">
          <w:marLeft w:val="0"/>
          <w:marRight w:val="0"/>
          <w:marTop w:val="0"/>
          <w:marBottom w:val="0"/>
          <w:divBdr>
            <w:top w:val="none" w:sz="0" w:space="0" w:color="auto"/>
            <w:left w:val="none" w:sz="0" w:space="0" w:color="auto"/>
            <w:bottom w:val="none" w:sz="0" w:space="0" w:color="auto"/>
            <w:right w:val="none" w:sz="0" w:space="0" w:color="auto"/>
          </w:divBdr>
        </w:div>
        <w:div w:id="1037586525">
          <w:marLeft w:val="0"/>
          <w:marRight w:val="0"/>
          <w:marTop w:val="0"/>
          <w:marBottom w:val="0"/>
          <w:divBdr>
            <w:top w:val="none" w:sz="0" w:space="0" w:color="auto"/>
            <w:left w:val="none" w:sz="0" w:space="0" w:color="auto"/>
            <w:bottom w:val="none" w:sz="0" w:space="0" w:color="auto"/>
            <w:right w:val="none" w:sz="0" w:space="0" w:color="auto"/>
          </w:divBdr>
        </w:div>
        <w:div w:id="616912527">
          <w:marLeft w:val="0"/>
          <w:marRight w:val="0"/>
          <w:marTop w:val="0"/>
          <w:marBottom w:val="0"/>
          <w:divBdr>
            <w:top w:val="none" w:sz="0" w:space="0" w:color="auto"/>
            <w:left w:val="none" w:sz="0" w:space="0" w:color="auto"/>
            <w:bottom w:val="none" w:sz="0" w:space="0" w:color="auto"/>
            <w:right w:val="none" w:sz="0" w:space="0" w:color="auto"/>
          </w:divBdr>
        </w:div>
        <w:div w:id="1515922098">
          <w:marLeft w:val="0"/>
          <w:marRight w:val="0"/>
          <w:marTop w:val="0"/>
          <w:marBottom w:val="0"/>
          <w:divBdr>
            <w:top w:val="none" w:sz="0" w:space="0" w:color="auto"/>
            <w:left w:val="none" w:sz="0" w:space="0" w:color="auto"/>
            <w:bottom w:val="none" w:sz="0" w:space="0" w:color="auto"/>
            <w:right w:val="none" w:sz="0" w:space="0" w:color="auto"/>
          </w:divBdr>
        </w:div>
        <w:div w:id="182863817">
          <w:marLeft w:val="0"/>
          <w:marRight w:val="0"/>
          <w:marTop w:val="0"/>
          <w:marBottom w:val="0"/>
          <w:divBdr>
            <w:top w:val="none" w:sz="0" w:space="0" w:color="auto"/>
            <w:left w:val="none" w:sz="0" w:space="0" w:color="auto"/>
            <w:bottom w:val="none" w:sz="0" w:space="0" w:color="auto"/>
            <w:right w:val="none" w:sz="0" w:space="0" w:color="auto"/>
          </w:divBdr>
        </w:div>
        <w:div w:id="351224709">
          <w:marLeft w:val="0"/>
          <w:marRight w:val="0"/>
          <w:marTop w:val="0"/>
          <w:marBottom w:val="0"/>
          <w:divBdr>
            <w:top w:val="none" w:sz="0" w:space="0" w:color="auto"/>
            <w:left w:val="none" w:sz="0" w:space="0" w:color="auto"/>
            <w:bottom w:val="none" w:sz="0" w:space="0" w:color="auto"/>
            <w:right w:val="none" w:sz="0" w:space="0" w:color="auto"/>
          </w:divBdr>
        </w:div>
        <w:div w:id="1833637809">
          <w:marLeft w:val="0"/>
          <w:marRight w:val="0"/>
          <w:marTop w:val="0"/>
          <w:marBottom w:val="0"/>
          <w:divBdr>
            <w:top w:val="none" w:sz="0" w:space="0" w:color="auto"/>
            <w:left w:val="none" w:sz="0" w:space="0" w:color="auto"/>
            <w:bottom w:val="none" w:sz="0" w:space="0" w:color="auto"/>
            <w:right w:val="none" w:sz="0" w:space="0" w:color="auto"/>
          </w:divBdr>
        </w:div>
        <w:div w:id="1566256010">
          <w:marLeft w:val="0"/>
          <w:marRight w:val="0"/>
          <w:marTop w:val="0"/>
          <w:marBottom w:val="0"/>
          <w:divBdr>
            <w:top w:val="none" w:sz="0" w:space="0" w:color="auto"/>
            <w:left w:val="none" w:sz="0" w:space="0" w:color="auto"/>
            <w:bottom w:val="none" w:sz="0" w:space="0" w:color="auto"/>
            <w:right w:val="none" w:sz="0" w:space="0" w:color="auto"/>
          </w:divBdr>
        </w:div>
        <w:div w:id="1745755437">
          <w:marLeft w:val="0"/>
          <w:marRight w:val="0"/>
          <w:marTop w:val="0"/>
          <w:marBottom w:val="0"/>
          <w:divBdr>
            <w:top w:val="none" w:sz="0" w:space="0" w:color="auto"/>
            <w:left w:val="none" w:sz="0" w:space="0" w:color="auto"/>
            <w:bottom w:val="none" w:sz="0" w:space="0" w:color="auto"/>
            <w:right w:val="none" w:sz="0" w:space="0" w:color="auto"/>
          </w:divBdr>
        </w:div>
        <w:div w:id="1704985723">
          <w:marLeft w:val="0"/>
          <w:marRight w:val="0"/>
          <w:marTop w:val="0"/>
          <w:marBottom w:val="0"/>
          <w:divBdr>
            <w:top w:val="none" w:sz="0" w:space="0" w:color="auto"/>
            <w:left w:val="none" w:sz="0" w:space="0" w:color="auto"/>
            <w:bottom w:val="none" w:sz="0" w:space="0" w:color="auto"/>
            <w:right w:val="none" w:sz="0" w:space="0" w:color="auto"/>
          </w:divBdr>
        </w:div>
        <w:div w:id="2037077154">
          <w:marLeft w:val="0"/>
          <w:marRight w:val="0"/>
          <w:marTop w:val="0"/>
          <w:marBottom w:val="0"/>
          <w:divBdr>
            <w:top w:val="none" w:sz="0" w:space="0" w:color="auto"/>
            <w:left w:val="none" w:sz="0" w:space="0" w:color="auto"/>
            <w:bottom w:val="none" w:sz="0" w:space="0" w:color="auto"/>
            <w:right w:val="none" w:sz="0" w:space="0" w:color="auto"/>
          </w:divBdr>
        </w:div>
        <w:div w:id="790438176">
          <w:marLeft w:val="0"/>
          <w:marRight w:val="0"/>
          <w:marTop w:val="0"/>
          <w:marBottom w:val="0"/>
          <w:divBdr>
            <w:top w:val="none" w:sz="0" w:space="0" w:color="auto"/>
            <w:left w:val="none" w:sz="0" w:space="0" w:color="auto"/>
            <w:bottom w:val="none" w:sz="0" w:space="0" w:color="auto"/>
            <w:right w:val="none" w:sz="0" w:space="0" w:color="auto"/>
          </w:divBdr>
          <w:divsChild>
            <w:div w:id="21286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5681">
      <w:bodyDiv w:val="1"/>
      <w:marLeft w:val="0"/>
      <w:marRight w:val="0"/>
      <w:marTop w:val="0"/>
      <w:marBottom w:val="0"/>
      <w:divBdr>
        <w:top w:val="none" w:sz="0" w:space="0" w:color="auto"/>
        <w:left w:val="none" w:sz="0" w:space="0" w:color="auto"/>
        <w:bottom w:val="none" w:sz="0" w:space="0" w:color="auto"/>
        <w:right w:val="none" w:sz="0" w:space="0" w:color="auto"/>
      </w:divBdr>
    </w:div>
    <w:div w:id="1571034966">
      <w:bodyDiv w:val="1"/>
      <w:marLeft w:val="0"/>
      <w:marRight w:val="0"/>
      <w:marTop w:val="0"/>
      <w:marBottom w:val="0"/>
      <w:divBdr>
        <w:top w:val="none" w:sz="0" w:space="0" w:color="auto"/>
        <w:left w:val="none" w:sz="0" w:space="0" w:color="auto"/>
        <w:bottom w:val="none" w:sz="0" w:space="0" w:color="auto"/>
        <w:right w:val="none" w:sz="0" w:space="0" w:color="auto"/>
      </w:divBdr>
    </w:div>
    <w:div w:id="1635141362">
      <w:bodyDiv w:val="1"/>
      <w:marLeft w:val="0"/>
      <w:marRight w:val="0"/>
      <w:marTop w:val="0"/>
      <w:marBottom w:val="0"/>
      <w:divBdr>
        <w:top w:val="none" w:sz="0" w:space="0" w:color="auto"/>
        <w:left w:val="none" w:sz="0" w:space="0" w:color="auto"/>
        <w:bottom w:val="none" w:sz="0" w:space="0" w:color="auto"/>
        <w:right w:val="none" w:sz="0" w:space="0" w:color="auto"/>
      </w:divBdr>
    </w:div>
    <w:div w:id="1664504278">
      <w:bodyDiv w:val="1"/>
      <w:marLeft w:val="0"/>
      <w:marRight w:val="0"/>
      <w:marTop w:val="0"/>
      <w:marBottom w:val="0"/>
      <w:divBdr>
        <w:top w:val="none" w:sz="0" w:space="0" w:color="auto"/>
        <w:left w:val="none" w:sz="0" w:space="0" w:color="auto"/>
        <w:bottom w:val="none" w:sz="0" w:space="0" w:color="auto"/>
        <w:right w:val="none" w:sz="0" w:space="0" w:color="auto"/>
      </w:divBdr>
    </w:div>
    <w:div w:id="1827895774">
      <w:bodyDiv w:val="1"/>
      <w:marLeft w:val="0"/>
      <w:marRight w:val="0"/>
      <w:marTop w:val="0"/>
      <w:marBottom w:val="0"/>
      <w:divBdr>
        <w:top w:val="none" w:sz="0" w:space="0" w:color="auto"/>
        <w:left w:val="none" w:sz="0" w:space="0" w:color="auto"/>
        <w:bottom w:val="none" w:sz="0" w:space="0" w:color="auto"/>
        <w:right w:val="none" w:sz="0" w:space="0" w:color="auto"/>
      </w:divBdr>
    </w:div>
    <w:div w:id="1840997410">
      <w:bodyDiv w:val="1"/>
      <w:marLeft w:val="0"/>
      <w:marRight w:val="0"/>
      <w:marTop w:val="0"/>
      <w:marBottom w:val="0"/>
      <w:divBdr>
        <w:top w:val="none" w:sz="0" w:space="0" w:color="auto"/>
        <w:left w:val="none" w:sz="0" w:space="0" w:color="auto"/>
        <w:bottom w:val="none" w:sz="0" w:space="0" w:color="auto"/>
        <w:right w:val="none" w:sz="0" w:space="0" w:color="auto"/>
      </w:divBdr>
    </w:div>
    <w:div w:id="1939558723">
      <w:bodyDiv w:val="1"/>
      <w:marLeft w:val="0"/>
      <w:marRight w:val="0"/>
      <w:marTop w:val="0"/>
      <w:marBottom w:val="0"/>
      <w:divBdr>
        <w:top w:val="none" w:sz="0" w:space="0" w:color="auto"/>
        <w:left w:val="none" w:sz="0" w:space="0" w:color="auto"/>
        <w:bottom w:val="none" w:sz="0" w:space="0" w:color="auto"/>
        <w:right w:val="none" w:sz="0" w:space="0" w:color="auto"/>
      </w:divBdr>
      <w:divsChild>
        <w:div w:id="583028703">
          <w:marLeft w:val="0"/>
          <w:marRight w:val="0"/>
          <w:marTop w:val="0"/>
          <w:marBottom w:val="0"/>
          <w:divBdr>
            <w:top w:val="none" w:sz="0" w:space="0" w:color="auto"/>
            <w:left w:val="none" w:sz="0" w:space="0" w:color="auto"/>
            <w:bottom w:val="none" w:sz="0" w:space="0" w:color="auto"/>
            <w:right w:val="none" w:sz="0" w:space="0" w:color="auto"/>
          </w:divBdr>
        </w:div>
        <w:div w:id="769198862">
          <w:marLeft w:val="0"/>
          <w:marRight w:val="0"/>
          <w:marTop w:val="0"/>
          <w:marBottom w:val="0"/>
          <w:divBdr>
            <w:top w:val="none" w:sz="0" w:space="0" w:color="auto"/>
            <w:left w:val="none" w:sz="0" w:space="0" w:color="auto"/>
            <w:bottom w:val="none" w:sz="0" w:space="0" w:color="auto"/>
            <w:right w:val="none" w:sz="0" w:space="0" w:color="auto"/>
          </w:divBdr>
        </w:div>
        <w:div w:id="618417983">
          <w:marLeft w:val="0"/>
          <w:marRight w:val="0"/>
          <w:marTop w:val="0"/>
          <w:marBottom w:val="0"/>
          <w:divBdr>
            <w:top w:val="none" w:sz="0" w:space="0" w:color="auto"/>
            <w:left w:val="none" w:sz="0" w:space="0" w:color="auto"/>
            <w:bottom w:val="none" w:sz="0" w:space="0" w:color="auto"/>
            <w:right w:val="none" w:sz="0" w:space="0" w:color="auto"/>
          </w:divBdr>
        </w:div>
        <w:div w:id="1418675883">
          <w:marLeft w:val="0"/>
          <w:marRight w:val="0"/>
          <w:marTop w:val="0"/>
          <w:marBottom w:val="0"/>
          <w:divBdr>
            <w:top w:val="none" w:sz="0" w:space="0" w:color="auto"/>
            <w:left w:val="none" w:sz="0" w:space="0" w:color="auto"/>
            <w:bottom w:val="none" w:sz="0" w:space="0" w:color="auto"/>
            <w:right w:val="none" w:sz="0" w:space="0" w:color="auto"/>
          </w:divBdr>
        </w:div>
        <w:div w:id="455374207">
          <w:marLeft w:val="0"/>
          <w:marRight w:val="0"/>
          <w:marTop w:val="0"/>
          <w:marBottom w:val="0"/>
          <w:divBdr>
            <w:top w:val="none" w:sz="0" w:space="0" w:color="auto"/>
            <w:left w:val="none" w:sz="0" w:space="0" w:color="auto"/>
            <w:bottom w:val="none" w:sz="0" w:space="0" w:color="auto"/>
            <w:right w:val="none" w:sz="0" w:space="0" w:color="auto"/>
          </w:divBdr>
        </w:div>
        <w:div w:id="872184509">
          <w:marLeft w:val="0"/>
          <w:marRight w:val="0"/>
          <w:marTop w:val="0"/>
          <w:marBottom w:val="0"/>
          <w:divBdr>
            <w:top w:val="none" w:sz="0" w:space="0" w:color="auto"/>
            <w:left w:val="none" w:sz="0" w:space="0" w:color="auto"/>
            <w:bottom w:val="none" w:sz="0" w:space="0" w:color="auto"/>
            <w:right w:val="none" w:sz="0" w:space="0" w:color="auto"/>
          </w:divBdr>
        </w:div>
        <w:div w:id="1221328902">
          <w:marLeft w:val="0"/>
          <w:marRight w:val="0"/>
          <w:marTop w:val="0"/>
          <w:marBottom w:val="0"/>
          <w:divBdr>
            <w:top w:val="none" w:sz="0" w:space="0" w:color="auto"/>
            <w:left w:val="none" w:sz="0" w:space="0" w:color="auto"/>
            <w:bottom w:val="none" w:sz="0" w:space="0" w:color="auto"/>
            <w:right w:val="none" w:sz="0" w:space="0" w:color="auto"/>
          </w:divBdr>
        </w:div>
      </w:divsChild>
    </w:div>
    <w:div w:id="1971204997">
      <w:bodyDiv w:val="1"/>
      <w:marLeft w:val="0"/>
      <w:marRight w:val="0"/>
      <w:marTop w:val="0"/>
      <w:marBottom w:val="0"/>
      <w:divBdr>
        <w:top w:val="none" w:sz="0" w:space="0" w:color="auto"/>
        <w:left w:val="none" w:sz="0" w:space="0" w:color="auto"/>
        <w:bottom w:val="none" w:sz="0" w:space="0" w:color="auto"/>
        <w:right w:val="none" w:sz="0" w:space="0" w:color="auto"/>
      </w:divBdr>
    </w:div>
    <w:div w:id="2144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american-appraisal.com/AA-Files/Library/PDF/IdentifyingEconomicObsolescenc.pdf" TargetMode="External"/><Relationship Id="rId2" Type="http://schemas.openxmlformats.org/officeDocument/2006/relationships/hyperlink" Target="https://en.wikipedia.org/wiki/Special:BookSources/9780446356817" TargetMode="External"/><Relationship Id="rId1" Type="http://schemas.openxmlformats.org/officeDocument/2006/relationships/hyperlink" Target="https://www.richmondfed.org/~/media/richmondfedorg/publications/research/working_papers/2007/pdf/wp07-3.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sroulac@roulacglob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C91B-06BB-4E9D-9D2F-AB52E605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16795</Words>
  <Characters>90698</Characters>
  <Application>Microsoft Office Word</Application>
  <DocSecurity>0</DocSecurity>
  <Lines>755</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Roulac</dc:creator>
  <cp:lastModifiedBy>Rogerio Santovito</cp:lastModifiedBy>
  <cp:revision>12</cp:revision>
  <cp:lastPrinted>2014-12-03T05:21:00Z</cp:lastPrinted>
  <dcterms:created xsi:type="dcterms:W3CDTF">2015-08-21T01:25:00Z</dcterms:created>
  <dcterms:modified xsi:type="dcterms:W3CDTF">2015-09-02T14:56:00Z</dcterms:modified>
</cp:coreProperties>
</file>